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7D" w:rsidRPr="0021347B" w:rsidRDefault="00A7407D">
      <w:pPr>
        <w:rPr>
          <w:rFonts w:ascii="ITC New Baskerville Std" w:hAnsi="ITC New Baskerville Std"/>
        </w:rPr>
      </w:pPr>
    </w:p>
    <w:p w:rsidR="0098653E" w:rsidRPr="00430953" w:rsidRDefault="0098653E">
      <w:pPr>
        <w:rPr>
          <w:noProof/>
          <w:lang w:eastAsia="gl-ES"/>
        </w:rPr>
      </w:pPr>
    </w:p>
    <w:p w:rsidR="002C469B" w:rsidRPr="00430953" w:rsidRDefault="002C469B">
      <w:pPr>
        <w:rPr>
          <w:noProof/>
          <w:lang w:eastAsia="gl-ES"/>
        </w:rPr>
      </w:pPr>
    </w:p>
    <w:p w:rsidR="002C469B" w:rsidRPr="00430953" w:rsidRDefault="002C469B">
      <w:pPr>
        <w:rPr>
          <w:noProof/>
          <w:lang w:eastAsia="gl-ES"/>
        </w:rPr>
      </w:pPr>
    </w:p>
    <w:p w:rsidR="002C469B" w:rsidRPr="00430953" w:rsidRDefault="002C469B">
      <w:pPr>
        <w:rPr>
          <w:noProof/>
          <w:lang w:eastAsia="gl-ES"/>
        </w:rPr>
      </w:pPr>
    </w:p>
    <w:p w:rsidR="002C469B" w:rsidRPr="00430953" w:rsidRDefault="002C469B">
      <w:pPr>
        <w:rPr>
          <w:noProof/>
          <w:lang w:eastAsia="gl-ES"/>
        </w:rPr>
      </w:pPr>
    </w:p>
    <w:p w:rsidR="00C61D0C" w:rsidRPr="00430953" w:rsidRDefault="00D919A7" w:rsidP="00C61D0C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430953">
        <w:rPr>
          <w:rFonts w:ascii="ITC New Baskerville Std" w:hAnsi="ITC New Baskerville Std"/>
          <w:b/>
          <w:sz w:val="20"/>
          <w:szCs w:val="20"/>
        </w:rPr>
        <w:t>MANUAL DE PROCEDEM</w:t>
      </w:r>
      <w:r w:rsidR="00C61D0C" w:rsidRPr="00430953">
        <w:rPr>
          <w:rFonts w:ascii="ITC New Baskerville Std" w:hAnsi="ITC New Baskerville Std"/>
          <w:b/>
          <w:sz w:val="20"/>
          <w:szCs w:val="20"/>
        </w:rPr>
        <w:t>ENTOS DE CALIDAD</w:t>
      </w:r>
      <w:r w:rsidRPr="00430953">
        <w:rPr>
          <w:rFonts w:ascii="ITC New Baskerville Std" w:hAnsi="ITC New Baskerville Std"/>
          <w:b/>
          <w:sz w:val="20"/>
          <w:szCs w:val="20"/>
        </w:rPr>
        <w:t>E</w:t>
      </w:r>
    </w:p>
    <w:p w:rsidR="00C61D0C" w:rsidRPr="00430953" w:rsidRDefault="00C61D0C" w:rsidP="006C5100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:rsidR="006C5100" w:rsidRPr="00430953" w:rsidRDefault="006C5100" w:rsidP="006C5100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430953">
        <w:rPr>
          <w:rFonts w:ascii="ITC New Baskerville Std" w:hAnsi="ITC New Baskerville Std"/>
          <w:sz w:val="36"/>
          <w:szCs w:val="36"/>
        </w:rPr>
        <w:t>P</w:t>
      </w:r>
      <w:r w:rsidR="00D919A7" w:rsidRPr="00430953">
        <w:rPr>
          <w:rFonts w:ascii="ITC New Baskerville Std" w:hAnsi="ITC New Baskerville Std"/>
          <w:sz w:val="24"/>
          <w:szCs w:val="24"/>
        </w:rPr>
        <w:t>ROCEDEM</w:t>
      </w:r>
      <w:r w:rsidRPr="00430953">
        <w:rPr>
          <w:rFonts w:ascii="ITC New Baskerville Std" w:hAnsi="ITC New Baskerville Std"/>
          <w:sz w:val="24"/>
          <w:szCs w:val="24"/>
        </w:rPr>
        <w:t>ENTO</w:t>
      </w:r>
    </w:p>
    <w:p w:rsidR="006C5100" w:rsidRPr="00430953" w:rsidRDefault="00F523EF" w:rsidP="006C5100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56"/>
          <w:szCs w:val="52"/>
        </w:rPr>
      </w:pPr>
      <w:r w:rsidRPr="00430953">
        <w:rPr>
          <w:rFonts w:ascii="ITC New Baskerville Std" w:hAnsi="ITC New Baskerville Std"/>
          <w:sz w:val="56"/>
          <w:szCs w:val="52"/>
        </w:rPr>
        <w:t xml:space="preserve">Suspensión </w:t>
      </w:r>
      <w:r w:rsidR="00610136" w:rsidRPr="00430953">
        <w:rPr>
          <w:rFonts w:ascii="ITC New Baskerville Std" w:hAnsi="ITC New Baskerville Std"/>
          <w:sz w:val="56"/>
          <w:szCs w:val="52"/>
        </w:rPr>
        <w:t xml:space="preserve">e </w:t>
      </w:r>
      <w:r w:rsidR="00D919A7" w:rsidRPr="00430953">
        <w:rPr>
          <w:rFonts w:ascii="ITC New Baskerville Std" w:hAnsi="ITC New Baskerville Std"/>
          <w:sz w:val="56"/>
          <w:szCs w:val="52"/>
        </w:rPr>
        <w:t>extinción d</w:t>
      </w:r>
      <w:r w:rsidRPr="00430953">
        <w:rPr>
          <w:rFonts w:ascii="ITC New Baskerville Std" w:hAnsi="ITC New Baskerville Std"/>
          <w:sz w:val="56"/>
          <w:szCs w:val="52"/>
        </w:rPr>
        <w:t>un</w:t>
      </w:r>
      <w:r w:rsidR="00D919A7" w:rsidRPr="00430953">
        <w:rPr>
          <w:rFonts w:ascii="ITC New Baskerville Std" w:hAnsi="ITC New Baskerville Std"/>
          <w:sz w:val="56"/>
          <w:szCs w:val="52"/>
        </w:rPr>
        <w:t>h</w:t>
      </w:r>
      <w:r w:rsidR="00A0734C" w:rsidRPr="00430953">
        <w:rPr>
          <w:rFonts w:ascii="ITC New Baskerville Std" w:hAnsi="ITC New Baskerville Std"/>
          <w:sz w:val="56"/>
          <w:szCs w:val="52"/>
        </w:rPr>
        <w:t>a titulación</w:t>
      </w:r>
    </w:p>
    <w:p w:rsidR="006C5100" w:rsidRPr="00430953" w:rsidRDefault="006F2908" w:rsidP="006C5100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430953">
        <w:rPr>
          <w:rFonts w:ascii="ITC New Baskerville Std" w:hAnsi="ITC New Baskerville Std"/>
          <w:sz w:val="30"/>
          <w:szCs w:val="36"/>
        </w:rPr>
        <w:t>C</w:t>
      </w:r>
      <w:r w:rsidRPr="00430953">
        <w:rPr>
          <w:rFonts w:ascii="ITC New Baskerville Std" w:hAnsi="ITC New Baskerville Std"/>
          <w:sz w:val="30"/>
          <w:szCs w:val="24"/>
        </w:rPr>
        <w:t>ÓDIGO</w:t>
      </w:r>
      <w:r w:rsidR="006C5100" w:rsidRPr="00430953">
        <w:rPr>
          <w:rFonts w:ascii="ITC New Baskerville Std" w:hAnsi="ITC New Baskerville Std"/>
          <w:sz w:val="30"/>
          <w:szCs w:val="36"/>
        </w:rPr>
        <w:t xml:space="preserve"> </w:t>
      </w:r>
      <w:r w:rsidR="005A651D" w:rsidRPr="00430953">
        <w:rPr>
          <w:rFonts w:ascii="ITC New Baskerville Std" w:hAnsi="ITC New Baskerville Std"/>
          <w:sz w:val="30"/>
          <w:szCs w:val="48"/>
        </w:rPr>
        <w:t>DO-01</w:t>
      </w:r>
      <w:r w:rsidR="00D8679C" w:rsidRPr="00430953">
        <w:rPr>
          <w:rFonts w:ascii="ITC New Baskerville Std" w:hAnsi="ITC New Baskerville Std"/>
          <w:sz w:val="30"/>
          <w:szCs w:val="48"/>
        </w:rPr>
        <w:t>0</w:t>
      </w:r>
      <w:r w:rsidR="001C7DDF" w:rsidRPr="00430953">
        <w:rPr>
          <w:rFonts w:ascii="ITC New Baskerville Std" w:hAnsi="ITC New Baskerville Std"/>
          <w:sz w:val="30"/>
          <w:szCs w:val="48"/>
        </w:rPr>
        <w:t>3</w:t>
      </w:r>
      <w:r w:rsidR="0047250B" w:rsidRPr="00430953">
        <w:rPr>
          <w:rFonts w:ascii="ITC New Baskerville Std" w:hAnsi="ITC New Baskerville Std"/>
          <w:sz w:val="30"/>
          <w:szCs w:val="48"/>
        </w:rPr>
        <w:t xml:space="preserve"> P1</w:t>
      </w:r>
      <w:r w:rsidR="00D8679C" w:rsidRPr="00430953">
        <w:rPr>
          <w:rFonts w:ascii="ITC New Baskerville Std" w:hAnsi="ITC New Baskerville Std"/>
          <w:sz w:val="30"/>
          <w:szCs w:val="48"/>
        </w:rPr>
        <w:t xml:space="preserve"> </w:t>
      </w:r>
      <w:r w:rsidRPr="00430953">
        <w:rPr>
          <w:rFonts w:ascii="ITC New Baskerville Std" w:hAnsi="ITC New Baskerville Std"/>
          <w:sz w:val="30"/>
          <w:szCs w:val="48"/>
        </w:rPr>
        <w:t xml:space="preserve"> </w:t>
      </w:r>
      <w:r w:rsidR="006C5100" w:rsidRPr="00430953">
        <w:rPr>
          <w:rFonts w:ascii="ITC New Baskerville Std" w:hAnsi="ITC New Baskerville Std"/>
          <w:sz w:val="30"/>
          <w:szCs w:val="48"/>
        </w:rPr>
        <w:t xml:space="preserve">   </w:t>
      </w:r>
      <w:r w:rsidRPr="00430953">
        <w:rPr>
          <w:rFonts w:ascii="ITC New Baskerville Std" w:hAnsi="ITC New Baskerville Std"/>
          <w:sz w:val="30"/>
          <w:szCs w:val="36"/>
        </w:rPr>
        <w:t>Í</w:t>
      </w:r>
      <w:r w:rsidRPr="00430953">
        <w:rPr>
          <w:rFonts w:ascii="ITC New Baskerville Std" w:hAnsi="ITC New Baskerville Std"/>
          <w:sz w:val="30"/>
          <w:szCs w:val="24"/>
        </w:rPr>
        <w:t>NDICE</w:t>
      </w:r>
      <w:r w:rsidR="006C5100" w:rsidRPr="00430953">
        <w:rPr>
          <w:rFonts w:ascii="ITC New Baskerville Std" w:hAnsi="ITC New Baskerville Std"/>
          <w:sz w:val="30"/>
          <w:szCs w:val="36"/>
        </w:rPr>
        <w:t xml:space="preserve"> </w:t>
      </w:r>
      <w:r w:rsidRPr="00430953">
        <w:rPr>
          <w:rFonts w:ascii="ITC New Baskerville Std" w:hAnsi="ITC New Baskerville Std"/>
          <w:sz w:val="30"/>
          <w:szCs w:val="48"/>
        </w:rPr>
        <w:t>0</w:t>
      </w:r>
      <w:r w:rsidR="00D8679C" w:rsidRPr="00430953">
        <w:rPr>
          <w:rFonts w:ascii="ITC New Baskerville Std" w:hAnsi="ITC New Baskerville Std"/>
          <w:sz w:val="30"/>
          <w:szCs w:val="48"/>
        </w:rPr>
        <w:t>4</w:t>
      </w:r>
    </w:p>
    <w:p w:rsidR="006C5100" w:rsidRPr="00430953" w:rsidRDefault="006C5100" w:rsidP="006C5100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98653E" w:rsidRPr="00430953">
        <w:trPr>
          <w:trHeight w:val="335"/>
        </w:trPr>
        <w:tc>
          <w:tcPr>
            <w:tcW w:w="2802" w:type="dxa"/>
            <w:shd w:val="clear" w:color="auto" w:fill="auto"/>
          </w:tcPr>
          <w:p w:rsidR="0098653E" w:rsidRPr="00430953" w:rsidRDefault="0098653E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430953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:rsidR="0098653E" w:rsidRPr="00430953" w:rsidRDefault="0098653E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:rsidR="0098653E" w:rsidRPr="00430953" w:rsidRDefault="00985FA6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430953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98653E" w:rsidRPr="00430953" w:rsidRDefault="0098653E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:rsidR="0098653E" w:rsidRPr="00430953" w:rsidRDefault="0098653E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430953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98653E" w:rsidRPr="00430953">
        <w:trPr>
          <w:trHeight w:val="454"/>
        </w:trPr>
        <w:tc>
          <w:tcPr>
            <w:tcW w:w="2802" w:type="dxa"/>
            <w:shd w:val="clear" w:color="auto" w:fill="auto"/>
          </w:tcPr>
          <w:p w:rsidR="007577B1" w:rsidRPr="0021347B" w:rsidRDefault="007577B1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98653E" w:rsidRPr="0021347B" w:rsidRDefault="0021347B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Área de Apoio á Docencia e Calidade</w:t>
            </w:r>
          </w:p>
          <w:p w:rsidR="005B03D4" w:rsidRPr="0021347B" w:rsidRDefault="005B03D4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5B03D4" w:rsidRPr="0021347B" w:rsidRDefault="005B03D4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5B03D4" w:rsidRPr="0021347B" w:rsidRDefault="005B03D4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:rsidR="0098653E" w:rsidRPr="00430953" w:rsidRDefault="0098653E" w:rsidP="0085093B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98653E" w:rsidRPr="0021347B" w:rsidRDefault="0098653E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C15055" w:rsidRPr="0021347B" w:rsidRDefault="0021347B" w:rsidP="00C15055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Comisión de garantía de c</w:t>
            </w:r>
            <w:r w:rsidR="00730A44" w:rsidRPr="0021347B">
              <w:rPr>
                <w:rFonts w:ascii="ITC New Baskerville Std" w:hAnsi="ITC New Baskerville Std"/>
                <w:lang w:val="gl-ES"/>
              </w:rPr>
              <w:t>alidad</w:t>
            </w:r>
            <w:r w:rsidR="00D919A7" w:rsidRPr="0021347B">
              <w:rPr>
                <w:rFonts w:ascii="ITC New Baskerville Std" w:hAnsi="ITC New Baskerville Std"/>
                <w:lang w:val="gl-ES"/>
              </w:rPr>
              <w:t>e</w:t>
            </w:r>
          </w:p>
          <w:p w:rsidR="0098653E" w:rsidRPr="0021347B" w:rsidRDefault="0098653E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264" w:type="dxa"/>
            <w:shd w:val="clear" w:color="auto" w:fill="auto"/>
          </w:tcPr>
          <w:p w:rsidR="0098653E" w:rsidRPr="00430953" w:rsidRDefault="0098653E" w:rsidP="0085093B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98653E" w:rsidRPr="0021347B" w:rsidRDefault="0098653E" w:rsidP="0085093B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:rsidR="00C15055" w:rsidRPr="0021347B" w:rsidRDefault="0021347B" w:rsidP="0085093B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Xunta de centro</w:t>
            </w:r>
          </w:p>
        </w:tc>
      </w:tr>
      <w:tr w:rsidR="0098653E" w:rsidRPr="00430953">
        <w:trPr>
          <w:trHeight w:hRule="exact" w:val="421"/>
        </w:trPr>
        <w:tc>
          <w:tcPr>
            <w:tcW w:w="2802" w:type="dxa"/>
            <w:shd w:val="clear" w:color="auto" w:fill="auto"/>
          </w:tcPr>
          <w:p w:rsidR="0098653E" w:rsidRPr="00430953" w:rsidRDefault="00D919A7" w:rsidP="0085093B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430953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330" w:type="dxa"/>
            <w:shd w:val="clear" w:color="auto" w:fill="auto"/>
          </w:tcPr>
          <w:p w:rsidR="0098653E" w:rsidRPr="00430953" w:rsidRDefault="0098653E" w:rsidP="0085093B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:rsidR="0098653E" w:rsidRPr="00430953" w:rsidRDefault="00D919A7" w:rsidP="0085093B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430953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98653E" w:rsidRPr="00430953" w:rsidRDefault="0098653E" w:rsidP="0085093B">
            <w:pPr>
              <w:rPr>
                <w:rFonts w:ascii="ITC New Baskerville Std" w:hAnsi="ITC New Baskerville Std"/>
              </w:rPr>
            </w:pPr>
          </w:p>
        </w:tc>
        <w:tc>
          <w:tcPr>
            <w:tcW w:w="2733" w:type="dxa"/>
            <w:shd w:val="clear" w:color="auto" w:fill="auto"/>
          </w:tcPr>
          <w:p w:rsidR="00314292" w:rsidRPr="00430953" w:rsidRDefault="00D919A7" w:rsidP="0085093B">
            <w:pPr>
              <w:rPr>
                <w:rFonts w:ascii="ITC New Baskerville Std" w:hAnsi="ITC New Baskerville Std" w:cstheme="minorHAnsi"/>
              </w:rPr>
            </w:pPr>
            <w:r w:rsidRPr="00430953">
              <w:rPr>
                <w:rFonts w:ascii="ITC New Baskerville Std" w:hAnsi="ITC New Baskerville Std" w:cstheme="minorHAnsi"/>
              </w:rPr>
              <w:t>Data e sinatura</w:t>
            </w:r>
            <w:r w:rsidR="005B03D4" w:rsidRPr="00430953">
              <w:rPr>
                <w:rFonts w:ascii="ITC New Baskerville Std" w:hAnsi="ITC New Baskerville Std" w:cstheme="minorHAnsi"/>
              </w:rPr>
              <w:t xml:space="preserve"> </w:t>
            </w:r>
          </w:p>
          <w:p w:rsidR="00314292" w:rsidRPr="00430953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:rsidR="00314292" w:rsidRPr="00430953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:rsidR="00314292" w:rsidRPr="00430953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:rsidR="00314292" w:rsidRPr="00430953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:rsidR="00314292" w:rsidRPr="00430953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:rsidR="00314292" w:rsidRPr="00430953" w:rsidRDefault="00314292" w:rsidP="0085093B">
            <w:pPr>
              <w:rPr>
                <w:rFonts w:ascii="ITC New Baskerville Std" w:hAnsi="ITC New Baskerville Std" w:cstheme="minorHAnsi"/>
              </w:rPr>
            </w:pPr>
            <w:r w:rsidRPr="00430953">
              <w:rPr>
                <w:rFonts w:ascii="ITC New Baskerville Std" w:hAnsi="ITC New Baskerville Std" w:cstheme="minorHAnsi"/>
              </w:rPr>
              <w:t>fffffff</w:t>
            </w:r>
          </w:p>
          <w:p w:rsidR="00314292" w:rsidRPr="00430953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:rsidR="00314292" w:rsidRPr="00430953" w:rsidRDefault="00314292" w:rsidP="0085093B">
            <w:pPr>
              <w:rPr>
                <w:rFonts w:ascii="ITC New Baskerville Std" w:hAnsi="ITC New Baskerville Std"/>
              </w:rPr>
            </w:pPr>
          </w:p>
        </w:tc>
      </w:tr>
    </w:tbl>
    <w:p w:rsidR="00314292" w:rsidRPr="00430953" w:rsidRDefault="00314292" w:rsidP="00314292">
      <w:pPr>
        <w:jc w:val="center"/>
        <w:rPr>
          <w:rFonts w:ascii="ITC New Baskerville Std" w:hAnsi="ITC New Baskerville Std"/>
        </w:rPr>
      </w:pPr>
    </w:p>
    <w:p w:rsidR="00314292" w:rsidRPr="00430953" w:rsidRDefault="00314292" w:rsidP="00314292">
      <w:pPr>
        <w:rPr>
          <w:rFonts w:ascii="ITC New Baskerville Std" w:hAnsi="ITC New Baskerville Std"/>
        </w:rPr>
      </w:pPr>
    </w:p>
    <w:p w:rsidR="00314292" w:rsidRPr="00430953" w:rsidRDefault="00314292" w:rsidP="00314292">
      <w:pPr>
        <w:jc w:val="center"/>
        <w:rPr>
          <w:rFonts w:ascii="ITC New Baskerville Std" w:hAnsi="ITC New Baskerville Std"/>
        </w:rPr>
      </w:pPr>
    </w:p>
    <w:p w:rsidR="00314292" w:rsidRPr="00430953" w:rsidRDefault="00314292" w:rsidP="00314292">
      <w:pPr>
        <w:rPr>
          <w:rFonts w:ascii="ITC New Baskerville Std" w:hAnsi="ITC New Baskerville Std"/>
        </w:rPr>
      </w:pPr>
    </w:p>
    <w:p w:rsidR="00252BAA" w:rsidRPr="00430953" w:rsidRDefault="00252BAA" w:rsidP="00314292">
      <w:pPr>
        <w:jc w:val="center"/>
        <w:rPr>
          <w:rFonts w:ascii="ITC New Baskerville Std" w:hAnsi="ITC New Baskerville Std"/>
        </w:rPr>
        <w:sectPr w:rsidR="00252BAA" w:rsidRPr="00430953" w:rsidSect="008471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701" w:bottom="1417" w:left="1701" w:header="709" w:footer="1905" w:gutter="0"/>
          <w:cols w:space="708"/>
          <w:docGrid w:linePitch="360"/>
        </w:sectPr>
      </w:pPr>
    </w:p>
    <w:p w:rsidR="00F10732" w:rsidRPr="00430953" w:rsidRDefault="00F10732" w:rsidP="003C4197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430953">
        <w:rPr>
          <w:rFonts w:ascii="ITC New Baskerville Std" w:hAnsi="ITC New Baskerville Std"/>
          <w:sz w:val="32"/>
          <w:szCs w:val="36"/>
        </w:rPr>
        <w:lastRenderedPageBreak/>
        <w:t>Proceso</w:t>
      </w:r>
    </w:p>
    <w:p w:rsidR="00F10732" w:rsidRPr="00430953" w:rsidRDefault="00D919A7" w:rsidP="00D8679C">
      <w:pPr>
        <w:ind w:left="720" w:hanging="720"/>
        <w:rPr>
          <w:rFonts w:ascii="ITC New Baskerville Std" w:hAnsi="ITC New Baskerville Std" w:cs="Times New Roman"/>
        </w:rPr>
      </w:pPr>
      <w:r w:rsidRPr="00430953">
        <w:rPr>
          <w:rFonts w:ascii="ITC New Baskerville Std" w:hAnsi="ITC New Baskerville Std"/>
        </w:rPr>
        <w:t>Xestión dos p</w:t>
      </w:r>
      <w:r w:rsidR="00D8679C" w:rsidRPr="00430953">
        <w:rPr>
          <w:rFonts w:ascii="ITC New Baskerville Std" w:hAnsi="ITC New Baskerville Std"/>
        </w:rPr>
        <w:t>rogramas formativo</w:t>
      </w:r>
      <w:r w:rsidR="00430953">
        <w:rPr>
          <w:rFonts w:ascii="ITC New Baskerville Std" w:hAnsi="ITC New Baskerville Std"/>
        </w:rPr>
        <w:t>s</w:t>
      </w:r>
    </w:p>
    <w:p w:rsidR="00E73A4E" w:rsidRPr="00430953" w:rsidRDefault="00E73A4E" w:rsidP="00350F9B">
      <w:pPr>
        <w:ind w:left="-284"/>
        <w:rPr>
          <w:rFonts w:ascii="ITC New Baskerville Std" w:hAnsi="ITC New Baskerville Std"/>
          <w:b/>
        </w:rPr>
      </w:pPr>
    </w:p>
    <w:p w:rsidR="0098653E" w:rsidRPr="00430953" w:rsidRDefault="00D919A7" w:rsidP="003C4197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430953">
        <w:rPr>
          <w:rFonts w:ascii="ITC New Baskerville Std" w:hAnsi="ITC New Baskerville Std"/>
          <w:sz w:val="32"/>
          <w:szCs w:val="36"/>
        </w:rPr>
        <w:t>Histórico de 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306"/>
        <w:gridCol w:w="2081"/>
        <w:gridCol w:w="5250"/>
      </w:tblGrid>
      <w:tr w:rsidR="00E73A4E" w:rsidRPr="00430953" w:rsidTr="00CD28B9">
        <w:tc>
          <w:tcPr>
            <w:tcW w:w="1008" w:type="dxa"/>
            <w:shd w:val="clear" w:color="auto" w:fill="FFFFFF" w:themeFill="background1"/>
            <w:vAlign w:val="center"/>
          </w:tcPr>
          <w:p w:rsidR="00E73A4E" w:rsidRPr="00430953" w:rsidRDefault="003D0D68" w:rsidP="0085093B">
            <w:pPr>
              <w:rPr>
                <w:rFonts w:ascii="ITC New Baskerville Std" w:hAnsi="ITC New Baskerville Std"/>
              </w:rPr>
            </w:pPr>
            <w:r w:rsidRPr="00430953">
              <w:rPr>
                <w:rFonts w:ascii="ITC New Baskerville Std" w:hAnsi="ITC New Baskerville Std"/>
              </w:rPr>
              <w:t>Í</w:t>
            </w:r>
            <w:r w:rsidR="00E73A4E" w:rsidRPr="00430953">
              <w:rPr>
                <w:rFonts w:ascii="ITC New Baskerville Std" w:hAnsi="ITC New Baskerville Std"/>
              </w:rPr>
              <w:t>NDICE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E73A4E" w:rsidRPr="00430953" w:rsidRDefault="00D919A7" w:rsidP="0085093B">
            <w:pPr>
              <w:rPr>
                <w:rFonts w:ascii="ITC New Baskerville Std" w:hAnsi="ITC New Baskerville Std"/>
              </w:rPr>
            </w:pPr>
            <w:r w:rsidRPr="00430953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E73A4E" w:rsidRPr="00430953" w:rsidRDefault="00E73A4E" w:rsidP="00E34AF5">
            <w:pPr>
              <w:rPr>
                <w:rFonts w:ascii="ITC New Baskerville Std" w:hAnsi="ITC New Baskerville Std"/>
              </w:rPr>
            </w:pPr>
            <w:r w:rsidRPr="00430953">
              <w:rPr>
                <w:rFonts w:ascii="ITC New Baskerville Std" w:hAnsi="ITC New Baskerville Std"/>
              </w:rPr>
              <w:t>REDAC</w:t>
            </w:r>
            <w:r w:rsidR="003D0D68" w:rsidRPr="00430953">
              <w:rPr>
                <w:rFonts w:ascii="ITC New Baskerville Std" w:hAnsi="ITC New Baskerville Std"/>
              </w:rPr>
              <w:t>CIÓ</w:t>
            </w:r>
            <w:r w:rsidR="00E34AF5" w:rsidRPr="00430953">
              <w:rPr>
                <w:rFonts w:ascii="ITC New Baskerville Std" w:hAnsi="ITC New Baskerville Std"/>
              </w:rPr>
              <w:t>N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E73A4E" w:rsidRPr="00430953" w:rsidRDefault="00D919A7" w:rsidP="0085093B">
            <w:pPr>
              <w:rPr>
                <w:rFonts w:ascii="ITC New Baskerville Std" w:hAnsi="ITC New Baskerville Std"/>
              </w:rPr>
            </w:pPr>
            <w:r w:rsidRPr="00430953">
              <w:rPr>
                <w:rFonts w:ascii="ITC New Baskerville Std" w:hAnsi="ITC New Baskerville Std"/>
              </w:rPr>
              <w:t>MOTIVO DAS PRINCIPAIS MODIFICACIÖNS</w:t>
            </w:r>
          </w:p>
        </w:tc>
      </w:tr>
      <w:tr w:rsidR="00D8679C" w:rsidRPr="00430953" w:rsidTr="00CD28B9">
        <w:tc>
          <w:tcPr>
            <w:tcW w:w="1008" w:type="dxa"/>
            <w:shd w:val="clear" w:color="auto" w:fill="FFFFFF" w:themeFill="background1"/>
            <w:vAlign w:val="center"/>
          </w:tcPr>
          <w:p w:rsidR="00D8679C" w:rsidRPr="00430953" w:rsidRDefault="00D8679C" w:rsidP="0097728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430953">
              <w:rPr>
                <w:rFonts w:ascii="ITC New Baskerville Std" w:hAnsi="ITC New Baskerville Std"/>
                <w:sz w:val="20"/>
                <w:szCs w:val="20"/>
              </w:rPr>
              <w:t>00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D8679C" w:rsidRPr="00430953" w:rsidRDefault="00D8679C" w:rsidP="0097728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430953">
              <w:rPr>
                <w:rFonts w:ascii="ITC New Baskerville Std" w:hAnsi="ITC New Baskerville Std"/>
                <w:sz w:val="20"/>
                <w:szCs w:val="20"/>
              </w:rPr>
              <w:t>15/05/2008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D8679C" w:rsidRPr="00430953" w:rsidRDefault="00D8679C" w:rsidP="0097728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430953">
              <w:rPr>
                <w:rFonts w:ascii="ITC New Baskerville Std" w:hAnsi="ITC New Baskerville Std"/>
                <w:sz w:val="20"/>
                <w:szCs w:val="20"/>
              </w:rPr>
              <w:t>Área de Calidad</w:t>
            </w:r>
            <w:r w:rsidR="00D919A7" w:rsidRPr="00430953">
              <w:rPr>
                <w:rFonts w:ascii="ITC New Baskerville Std" w:hAnsi="ITC New Baskerville Std"/>
                <w:sz w:val="20"/>
                <w:szCs w:val="20"/>
              </w:rPr>
              <w:t>e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D8679C" w:rsidRPr="00430953" w:rsidRDefault="00D919A7" w:rsidP="00977288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430953">
              <w:rPr>
                <w:rFonts w:ascii="ITC New Baskerville Std" w:hAnsi="ITC New Baskerville Std"/>
                <w:sz w:val="20"/>
                <w:szCs w:val="20"/>
              </w:rPr>
              <w:t xml:space="preserve">Creación do 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p</w:t>
            </w:r>
            <w:r w:rsidRPr="00430953">
              <w:rPr>
                <w:rFonts w:ascii="ITC New Baskerville Std" w:hAnsi="ITC New Baskerville Std"/>
                <w:sz w:val="20"/>
                <w:szCs w:val="20"/>
              </w:rPr>
              <w:t>rocedem</w:t>
            </w:r>
            <w:r w:rsidR="00D8679C" w:rsidRPr="00430953">
              <w:rPr>
                <w:rFonts w:ascii="ITC New Baskerville Std" w:hAnsi="ITC New Baskerville Std"/>
                <w:sz w:val="20"/>
                <w:szCs w:val="20"/>
              </w:rPr>
              <w:t>ento (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d</w:t>
            </w:r>
            <w:r w:rsidR="00D8679C" w:rsidRPr="00430953">
              <w:rPr>
                <w:rFonts w:ascii="ITC New Baskerville Std" w:hAnsi="ITC New Baskerville Std"/>
                <w:sz w:val="20"/>
                <w:szCs w:val="20"/>
              </w:rPr>
              <w:t xml:space="preserve">ocumentación 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m</w:t>
            </w:r>
            <w:r w:rsidR="00D8679C" w:rsidRPr="00430953">
              <w:rPr>
                <w:rFonts w:ascii="ITC New Baskerville Std" w:hAnsi="ITC New Baskerville Std"/>
                <w:sz w:val="20"/>
                <w:szCs w:val="20"/>
              </w:rPr>
              <w:t>arco).</w:t>
            </w:r>
          </w:p>
        </w:tc>
      </w:tr>
      <w:tr w:rsidR="00D8679C" w:rsidRPr="00430953" w:rsidTr="00CD28B9">
        <w:tc>
          <w:tcPr>
            <w:tcW w:w="1008" w:type="dxa"/>
            <w:shd w:val="clear" w:color="auto" w:fill="FFFFFF" w:themeFill="background1"/>
            <w:vAlign w:val="center"/>
          </w:tcPr>
          <w:p w:rsidR="00D8679C" w:rsidRPr="00430953" w:rsidRDefault="00DE6CA7" w:rsidP="0085093B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430953">
              <w:rPr>
                <w:rFonts w:ascii="ITC New Baskerville Std" w:hAnsi="ITC New Baskerville Std"/>
                <w:sz w:val="20"/>
                <w:szCs w:val="20"/>
              </w:rPr>
              <w:t>01-03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D8679C" w:rsidRPr="00430953" w:rsidRDefault="00DE6CA7" w:rsidP="0019359A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430953">
              <w:rPr>
                <w:rFonts w:ascii="ITC New Baskerville Std" w:hAnsi="ITC New Baskerville Std"/>
                <w:sz w:val="20"/>
                <w:szCs w:val="20"/>
              </w:rPr>
              <w:t>2008-2011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D8679C" w:rsidRPr="00430953" w:rsidRDefault="00D919A7" w:rsidP="005106D7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430953">
              <w:rPr>
                <w:rFonts w:ascii="ITC New Baskerville Std" w:hAnsi="ITC New Baskerville Std"/>
                <w:sz w:val="20"/>
                <w:szCs w:val="20"/>
              </w:rPr>
              <w:t>Comisións</w:t>
            </w:r>
            <w:r w:rsidR="00DE6CA7" w:rsidRPr="00430953">
              <w:rPr>
                <w:rFonts w:ascii="ITC New Baskerville Std" w:hAnsi="ITC New Baskerville Std"/>
                <w:sz w:val="20"/>
                <w:szCs w:val="20"/>
              </w:rPr>
              <w:t xml:space="preserve"> de 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g</w:t>
            </w:r>
            <w:r w:rsidR="00DE6CA7" w:rsidRPr="00430953">
              <w:rPr>
                <w:rFonts w:ascii="ITC New Baskerville Std" w:hAnsi="ITC New Baskerville Std"/>
                <w:sz w:val="20"/>
                <w:szCs w:val="20"/>
              </w:rPr>
              <w:t xml:space="preserve">arantía de </w:t>
            </w:r>
            <w:r w:rsidR="00814409"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="00DE6CA7" w:rsidRPr="00430953">
              <w:rPr>
                <w:rFonts w:ascii="ITC New Baskerville Std" w:hAnsi="ITC New Baskerville Std"/>
                <w:sz w:val="20"/>
                <w:szCs w:val="20"/>
              </w:rPr>
              <w:t>alidad</w:t>
            </w:r>
            <w:r w:rsidRPr="00430953">
              <w:rPr>
                <w:rFonts w:ascii="ITC New Baskerville Std" w:hAnsi="ITC New Baskerville Std"/>
                <w:sz w:val="20"/>
                <w:szCs w:val="20"/>
              </w:rPr>
              <w:t>e d</w:t>
            </w:r>
            <w:r w:rsidR="00DE6CA7" w:rsidRPr="00430953">
              <w:rPr>
                <w:rFonts w:ascii="ITC New Baskerville Std" w:hAnsi="ITC New Baskerville Std"/>
                <w:sz w:val="20"/>
                <w:szCs w:val="20"/>
              </w:rPr>
              <w:t xml:space="preserve">os 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="00DE6CA7" w:rsidRPr="00430953">
              <w:rPr>
                <w:rFonts w:ascii="ITC New Baskerville Std" w:hAnsi="ITC New Baskerville Std"/>
                <w:sz w:val="20"/>
                <w:szCs w:val="20"/>
              </w:rPr>
              <w:t>entros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:rsidR="00D8679C" w:rsidRPr="00430953" w:rsidRDefault="00D919A7" w:rsidP="002E570B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430953">
              <w:rPr>
                <w:rFonts w:ascii="ITC New Baskerville Std" w:hAnsi="ITC New Baskerville Std"/>
                <w:sz w:val="20"/>
                <w:szCs w:val="20"/>
              </w:rPr>
              <w:t>Intervalo de modificacións realizadas polos centros baseadas fundamentalmente nas recomendacións establecidas nos informes de avaliación dos sistemas de calidade remitidos desde a ACSUG.</w:t>
            </w:r>
          </w:p>
        </w:tc>
      </w:tr>
    </w:tbl>
    <w:tbl>
      <w:tblPr>
        <w:tblStyle w:val="Tablaconcuadrcula1"/>
        <w:tblW w:w="9498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306"/>
        <w:gridCol w:w="2081"/>
        <w:gridCol w:w="5103"/>
      </w:tblGrid>
      <w:tr w:rsidR="00D8679C" w:rsidRPr="00430953" w:rsidTr="00A42FA9">
        <w:trPr>
          <w:trHeight w:val="70"/>
        </w:trPr>
        <w:tc>
          <w:tcPr>
            <w:tcW w:w="1008" w:type="dxa"/>
            <w:shd w:val="clear" w:color="auto" w:fill="FFFFFF" w:themeFill="background1"/>
            <w:vAlign w:val="center"/>
          </w:tcPr>
          <w:p w:rsidR="00D8679C" w:rsidRPr="0021347B" w:rsidRDefault="00D8679C" w:rsidP="0097728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1347B">
              <w:rPr>
                <w:rFonts w:ascii="ITC New Baskerville Std" w:hAnsi="ITC New Baskerville Std"/>
                <w:sz w:val="20"/>
                <w:szCs w:val="20"/>
              </w:rPr>
              <w:t>04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D8679C" w:rsidRPr="0021347B" w:rsidRDefault="005D4F95" w:rsidP="0097728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1347B">
              <w:rPr>
                <w:rFonts w:ascii="ITC New Baskerville Std" w:hAnsi="ITC New Baskerville Std"/>
                <w:sz w:val="20"/>
                <w:szCs w:val="20"/>
              </w:rPr>
              <w:t>20/03/2013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5D4F95" w:rsidRPr="0021347B" w:rsidRDefault="00D919A7" w:rsidP="0097728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1347B">
              <w:rPr>
                <w:rFonts w:ascii="ITC New Baskerville Std" w:hAnsi="ITC New Baskerville Std"/>
                <w:sz w:val="20"/>
                <w:szCs w:val="20"/>
              </w:rPr>
              <w:t>Raquel Gandón e</w:t>
            </w:r>
            <w:r w:rsidR="005D4F95" w:rsidRPr="0021347B">
              <w:rPr>
                <w:rFonts w:ascii="ITC New Baskerville Std" w:hAnsi="ITC New Baskerville Std"/>
                <w:sz w:val="20"/>
                <w:szCs w:val="20"/>
              </w:rPr>
              <w:t xml:space="preserve"> José Miguel Dorribo</w:t>
            </w:r>
          </w:p>
          <w:p w:rsidR="00D8679C" w:rsidRPr="0021347B" w:rsidRDefault="005D4F95" w:rsidP="00D919A7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21347B">
              <w:rPr>
                <w:rFonts w:ascii="ITC New Baskerville Std" w:hAnsi="ITC New Baskerville Std"/>
                <w:sz w:val="20"/>
                <w:szCs w:val="20"/>
              </w:rPr>
              <w:t>(</w:t>
            </w:r>
            <w:r w:rsidR="00D919A7" w:rsidRPr="0021347B">
              <w:rPr>
                <w:rFonts w:ascii="ITC New Baskerville Std" w:hAnsi="ITC New Baskerville Std"/>
                <w:sz w:val="20"/>
                <w:szCs w:val="20"/>
              </w:rPr>
              <w:t>Área de Apoi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 xml:space="preserve">o </w:t>
            </w:r>
            <w:r w:rsidR="00D919A7" w:rsidRPr="0021347B">
              <w:rPr>
                <w:rFonts w:ascii="ITC New Baskerville Std" w:hAnsi="ITC New Baskerville Std"/>
                <w:sz w:val="20"/>
                <w:szCs w:val="20"/>
              </w:rPr>
              <w:t>á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 xml:space="preserve"> Docencia </w:t>
            </w:r>
            <w:r w:rsidR="00D919A7" w:rsidRPr="0021347B">
              <w:rPr>
                <w:rFonts w:ascii="ITC New Baskerville Std" w:hAnsi="ITC New Baskerville Std"/>
                <w:sz w:val="20"/>
                <w:szCs w:val="20"/>
              </w:rPr>
              <w:t xml:space="preserve">e 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>Calidad</w:t>
            </w:r>
            <w:r w:rsidR="00D919A7" w:rsidRPr="0021347B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D8679C" w:rsidRPr="0021347B" w:rsidRDefault="00D919A7" w:rsidP="0021347B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21347B">
              <w:rPr>
                <w:rFonts w:ascii="ITC New Baskerville Std" w:hAnsi="ITC New Baskerville Std"/>
                <w:sz w:val="20"/>
                <w:szCs w:val="20"/>
              </w:rPr>
              <w:t>Evolución do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p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rocedem</w:t>
            </w:r>
            <w:r w:rsidR="004E75CF" w:rsidRPr="0021347B">
              <w:rPr>
                <w:rFonts w:ascii="ITC New Baskerville Std" w:hAnsi="ITC New Baskerville Std"/>
                <w:sz w:val="20"/>
                <w:szCs w:val="20"/>
              </w:rPr>
              <w:t xml:space="preserve">ento 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 xml:space="preserve">inicial </w:t>
            </w:r>
            <w:r w:rsidR="00430953">
              <w:rPr>
                <w:rFonts w:ascii="Baskerville Old Face" w:hAnsi="Baskerville Old Face"/>
                <w:sz w:val="20"/>
                <w:szCs w:val="20"/>
              </w:rPr>
              <w:t>«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Suspensión d</w:t>
            </w:r>
            <w:r w:rsidR="005D4F95" w:rsidRPr="0021347B">
              <w:rPr>
                <w:rFonts w:ascii="ITC New Baskerville Std" w:hAnsi="ITC New Baskerville Std"/>
                <w:sz w:val="20"/>
                <w:szCs w:val="20"/>
              </w:rPr>
              <w:t>un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ha t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i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tulación</w:t>
            </w:r>
            <w:r w:rsidR="00430953">
              <w:rPr>
                <w:rFonts w:ascii="Baskerville Old Face" w:hAnsi="Baskerville Old Face"/>
                <w:sz w:val="20"/>
                <w:szCs w:val="20"/>
              </w:rPr>
              <w:t>»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 xml:space="preserve">. 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Creación do procedem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>ento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 xml:space="preserve"> co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 xml:space="preserve">a denominación </w:t>
            </w:r>
            <w:r w:rsidR="00430953">
              <w:rPr>
                <w:rFonts w:ascii="Baskerville Old Face" w:hAnsi="Baskerville Old Face"/>
                <w:sz w:val="20"/>
                <w:szCs w:val="20"/>
              </w:rPr>
              <w:t>«</w:t>
            </w:r>
            <w:r w:rsidR="005D4F95" w:rsidRPr="0021347B">
              <w:rPr>
                <w:rFonts w:ascii="ITC New Baskerville Std" w:hAnsi="ITC New Baskerville Std"/>
                <w:sz w:val="20"/>
                <w:szCs w:val="20"/>
              </w:rPr>
              <w:t xml:space="preserve">Suspensión 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e extinción d</w:t>
            </w:r>
            <w:r w:rsidR="005D4F95" w:rsidRPr="0021347B">
              <w:rPr>
                <w:rFonts w:ascii="ITC New Baskerville Std" w:hAnsi="ITC New Baskerville Std"/>
                <w:sz w:val="20"/>
                <w:szCs w:val="20"/>
              </w:rPr>
              <w:t>un título</w:t>
            </w:r>
            <w:r w:rsidR="00430953">
              <w:rPr>
                <w:rFonts w:ascii="Baskerville Old Face" w:hAnsi="Baskerville Old Face"/>
                <w:sz w:val="20"/>
                <w:szCs w:val="20"/>
              </w:rPr>
              <w:t>»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. No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 xml:space="preserve">va 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 xml:space="preserve">odificación, trama de redacción 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e estrutura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, e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="00430953">
              <w:rPr>
                <w:rFonts w:ascii="ITC New Baskerville Std" w:hAnsi="ITC New Baskerville Std"/>
                <w:sz w:val="20"/>
                <w:szCs w:val="20"/>
              </w:rPr>
              <w:t>n</w:t>
            </w:r>
            <w:r w:rsidRPr="0021347B">
              <w:rPr>
                <w:rFonts w:ascii="ITC New Baskerville Std" w:hAnsi="ITC New Baskerville Std"/>
                <w:sz w:val="20"/>
                <w:szCs w:val="20"/>
              </w:rPr>
              <w:t>ovos cont</w:t>
            </w:r>
            <w:r w:rsidR="00D8679C" w:rsidRPr="0021347B">
              <w:rPr>
                <w:rFonts w:ascii="ITC New Baskerville Std" w:hAnsi="ITC New Baskerville Std"/>
                <w:sz w:val="20"/>
                <w:szCs w:val="20"/>
              </w:rPr>
              <w:t>idos.</w:t>
            </w:r>
          </w:p>
        </w:tc>
      </w:tr>
    </w:tbl>
    <w:p w:rsidR="00FB06A4" w:rsidRPr="00430953" w:rsidRDefault="00FB06A4">
      <w:pPr>
        <w:rPr>
          <w:rFonts w:ascii="ITC New Baskerville Std" w:hAnsi="ITC New Baskerville Std"/>
        </w:rPr>
      </w:pPr>
    </w:p>
    <w:p w:rsidR="005153C3" w:rsidRPr="00430953" w:rsidRDefault="005153C3">
      <w:pPr>
        <w:rPr>
          <w:rFonts w:ascii="ITC New Baskerville Std" w:hAnsi="ITC New Baskerville Std"/>
        </w:rPr>
      </w:pPr>
    </w:p>
    <w:p w:rsidR="00CD28B9" w:rsidRPr="00430953" w:rsidRDefault="00CD28B9">
      <w:pPr>
        <w:rPr>
          <w:rFonts w:ascii="ITC New Baskerville Std" w:hAnsi="ITC New Baskerville Std"/>
        </w:rPr>
      </w:pPr>
    </w:p>
    <w:p w:rsidR="00A870A7" w:rsidRPr="00814409" w:rsidRDefault="00FB06A4" w:rsidP="003C4197">
      <w:pPr>
        <w:pBdr>
          <w:top w:val="single" w:sz="18" w:space="1" w:color="auto"/>
        </w:pBdr>
        <w:rPr>
          <w:rFonts w:ascii="ITC New Baskerville Std" w:hAnsi="ITC New Baskerville Std"/>
          <w:i/>
          <w:sz w:val="32"/>
        </w:rPr>
      </w:pPr>
      <w:r w:rsidRPr="00814409">
        <w:rPr>
          <w:rFonts w:ascii="ITC New Baskerville Std" w:hAnsi="ITC New Baskerville Std"/>
          <w:i/>
          <w:sz w:val="32"/>
          <w:szCs w:val="36"/>
        </w:rPr>
        <w:t>Í</w:t>
      </w:r>
      <w:r w:rsidRPr="00814409">
        <w:rPr>
          <w:rFonts w:ascii="ITC New Baskerville Std" w:hAnsi="ITC New Baskerville Std"/>
          <w:i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>
        <w:rPr>
          <w:rFonts w:eastAsiaTheme="minorEastAsia"/>
          <w:lang w:eastAsia="es-ES"/>
        </w:rPr>
      </w:sdtEndPr>
      <w:sdtContent>
        <w:p w:rsidR="00FB06A4" w:rsidRPr="00430953" w:rsidRDefault="00FB06A4" w:rsidP="00FB06A4">
          <w:pPr>
            <w:pStyle w:val="TtulodeTDC"/>
            <w:ind w:left="-284"/>
            <w:rPr>
              <w:rFonts w:ascii="ITC New Baskerville Std" w:hAnsi="ITC New Baskerville Std"/>
            </w:rPr>
          </w:pPr>
        </w:p>
        <w:p w:rsidR="001332D0" w:rsidRPr="00430953" w:rsidRDefault="002F1060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r w:rsidRPr="00430953">
            <w:rPr>
              <w:rFonts w:ascii="ITC New Baskerville Std" w:hAnsi="ITC New Baskerville Std"/>
            </w:rPr>
            <w:fldChar w:fldCharType="begin"/>
          </w:r>
          <w:r w:rsidR="00FB06A4" w:rsidRPr="00430953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430953">
            <w:rPr>
              <w:rFonts w:ascii="ITC New Baskerville Std" w:hAnsi="ITC New Baskerville Std"/>
            </w:rPr>
            <w:fldChar w:fldCharType="separate"/>
          </w:r>
          <w:hyperlink w:anchor="_Toc348607848" w:history="1">
            <w:r w:rsidR="001332D0" w:rsidRPr="00430953">
              <w:rPr>
                <w:rStyle w:val="Hipervnculo"/>
                <w:rFonts w:ascii="ITC New Baskerville Std" w:hAnsi="ITC New Baskerville Std"/>
                <w:noProof/>
              </w:rPr>
              <w:t>I</w:t>
            </w:r>
            <w:r w:rsidR="001332D0" w:rsidRPr="00430953">
              <w:rPr>
                <w:rStyle w:val="Hipervnculo"/>
                <w:rFonts w:ascii="ITC New Baskerville Std" w:hAnsi="ITC New Baskerville Std"/>
                <w:i/>
                <w:noProof/>
              </w:rPr>
              <w:t xml:space="preserve"> </w:t>
            </w:r>
            <w:r w:rsidR="00D919A7" w:rsidRPr="00430953">
              <w:rPr>
                <w:rStyle w:val="Hipervnculo"/>
                <w:rFonts w:ascii="ITC New Baskerville Std" w:hAnsi="ITC New Baskerville Std"/>
                <w:noProof/>
              </w:rPr>
              <w:t>OBX</w:t>
            </w:r>
            <w:r w:rsidR="001332D0" w:rsidRPr="00430953">
              <w:rPr>
                <w:rStyle w:val="Hipervnculo"/>
                <w:rFonts w:ascii="ITC New Baskerville Std" w:hAnsi="ITC New Baskerville Std"/>
                <w:noProof/>
              </w:rPr>
              <w:t>E</w:t>
            </w:r>
            <w:r w:rsidR="00D919A7" w:rsidRPr="00430953">
              <w:rPr>
                <w:rStyle w:val="Hipervnculo"/>
                <w:rFonts w:ascii="ITC New Baskerville Std" w:hAnsi="ITC New Baskerville Std"/>
                <w:noProof/>
              </w:rPr>
              <w:t>C</w:t>
            </w:r>
            <w:r w:rsidR="001332D0" w:rsidRPr="00430953">
              <w:rPr>
                <w:rStyle w:val="Hipervnculo"/>
                <w:rFonts w:ascii="ITC New Baskerville Std" w:hAnsi="ITC New Baskerville Std"/>
                <w:noProof/>
              </w:rPr>
              <w:t>TO</w:t>
            </w:r>
            <w:r w:rsidR="001332D0" w:rsidRPr="00430953">
              <w:rPr>
                <w:noProof/>
                <w:webHidden/>
              </w:rPr>
              <w:tab/>
            </w:r>
            <w:r w:rsidRPr="00430953">
              <w:rPr>
                <w:noProof/>
                <w:webHidden/>
              </w:rPr>
              <w:fldChar w:fldCharType="begin"/>
            </w:r>
            <w:r w:rsidR="001332D0" w:rsidRPr="00430953">
              <w:rPr>
                <w:noProof/>
                <w:webHidden/>
              </w:rPr>
              <w:instrText xml:space="preserve"> PAGEREF _Toc348607848 \h </w:instrText>
            </w:r>
            <w:r w:rsidRPr="00430953">
              <w:rPr>
                <w:noProof/>
                <w:webHidden/>
              </w:rPr>
            </w:r>
            <w:r w:rsidRPr="00430953">
              <w:rPr>
                <w:noProof/>
                <w:webHidden/>
              </w:rPr>
              <w:fldChar w:fldCharType="separate"/>
            </w:r>
            <w:r w:rsidR="005E7CBD">
              <w:rPr>
                <w:noProof/>
                <w:webHidden/>
              </w:rPr>
              <w:t>3</w:t>
            </w:r>
            <w:r w:rsidRPr="00430953">
              <w:rPr>
                <w:noProof/>
                <w:webHidden/>
              </w:rPr>
              <w:fldChar w:fldCharType="end"/>
            </w:r>
          </w:hyperlink>
        </w:p>
        <w:p w:rsidR="001332D0" w:rsidRPr="00430953" w:rsidRDefault="002F1060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hyperlink w:anchor="_Toc348607849" w:history="1">
            <w:r w:rsidR="001332D0" w:rsidRPr="00430953">
              <w:rPr>
                <w:rStyle w:val="Hipervnculo"/>
                <w:rFonts w:ascii="ITC New Baskerville Std" w:hAnsi="ITC New Baskerville Std"/>
                <w:noProof/>
              </w:rPr>
              <w:t>II</w:t>
            </w:r>
            <w:r w:rsidR="001332D0" w:rsidRPr="00430953">
              <w:rPr>
                <w:rStyle w:val="Hipervnculo"/>
                <w:rFonts w:ascii="ITC New Baskerville Std" w:hAnsi="ITC New Baskerville Std"/>
                <w:i/>
                <w:noProof/>
              </w:rPr>
              <w:t xml:space="preserve"> </w:t>
            </w:r>
            <w:r w:rsidR="001332D0" w:rsidRPr="00430953">
              <w:rPr>
                <w:rStyle w:val="Hipervnculo"/>
                <w:rFonts w:ascii="ITC New Baskerville Std" w:hAnsi="ITC New Baskerville Std"/>
                <w:noProof/>
              </w:rPr>
              <w:t>ALCANCE</w:t>
            </w:r>
            <w:r w:rsidR="001332D0" w:rsidRPr="00430953">
              <w:rPr>
                <w:noProof/>
                <w:webHidden/>
              </w:rPr>
              <w:tab/>
            </w:r>
            <w:r w:rsidRPr="00430953">
              <w:rPr>
                <w:noProof/>
                <w:webHidden/>
              </w:rPr>
              <w:fldChar w:fldCharType="begin"/>
            </w:r>
            <w:r w:rsidR="001332D0" w:rsidRPr="00430953">
              <w:rPr>
                <w:noProof/>
                <w:webHidden/>
              </w:rPr>
              <w:instrText xml:space="preserve"> PAGEREF _Toc348607849 \h </w:instrText>
            </w:r>
            <w:r w:rsidRPr="00430953">
              <w:rPr>
                <w:noProof/>
                <w:webHidden/>
              </w:rPr>
            </w:r>
            <w:r w:rsidRPr="00430953">
              <w:rPr>
                <w:noProof/>
                <w:webHidden/>
              </w:rPr>
              <w:fldChar w:fldCharType="separate"/>
            </w:r>
            <w:r w:rsidR="005E7CBD">
              <w:rPr>
                <w:noProof/>
                <w:webHidden/>
              </w:rPr>
              <w:t>3</w:t>
            </w:r>
            <w:r w:rsidRPr="00430953">
              <w:rPr>
                <w:noProof/>
                <w:webHidden/>
              </w:rPr>
              <w:fldChar w:fldCharType="end"/>
            </w:r>
          </w:hyperlink>
        </w:p>
        <w:p w:rsidR="001332D0" w:rsidRPr="00430953" w:rsidRDefault="002F1060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hyperlink w:anchor="_Toc348607850" w:history="1">
            <w:r w:rsidR="001332D0" w:rsidRPr="00430953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1332D0" w:rsidRPr="00430953">
              <w:rPr>
                <w:noProof/>
                <w:webHidden/>
              </w:rPr>
              <w:tab/>
            </w:r>
            <w:r w:rsidRPr="00430953">
              <w:rPr>
                <w:noProof/>
                <w:webHidden/>
              </w:rPr>
              <w:fldChar w:fldCharType="begin"/>
            </w:r>
            <w:r w:rsidR="001332D0" w:rsidRPr="00430953">
              <w:rPr>
                <w:noProof/>
                <w:webHidden/>
              </w:rPr>
              <w:instrText xml:space="preserve"> PAGEREF _Toc348607850 \h </w:instrText>
            </w:r>
            <w:r w:rsidRPr="00430953">
              <w:rPr>
                <w:noProof/>
                <w:webHidden/>
              </w:rPr>
            </w:r>
            <w:r w:rsidRPr="00430953">
              <w:rPr>
                <w:noProof/>
                <w:webHidden/>
              </w:rPr>
              <w:fldChar w:fldCharType="separate"/>
            </w:r>
            <w:r w:rsidR="005E7CBD">
              <w:rPr>
                <w:noProof/>
                <w:webHidden/>
              </w:rPr>
              <w:t>3</w:t>
            </w:r>
            <w:r w:rsidRPr="00430953">
              <w:rPr>
                <w:noProof/>
                <w:webHidden/>
              </w:rPr>
              <w:fldChar w:fldCharType="end"/>
            </w:r>
          </w:hyperlink>
        </w:p>
        <w:p w:rsidR="001332D0" w:rsidRPr="00430953" w:rsidRDefault="002F1060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hyperlink w:anchor="_Toc348607851" w:history="1">
            <w:r w:rsidR="00D919A7" w:rsidRPr="00430953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1332D0" w:rsidRPr="00430953">
              <w:rPr>
                <w:noProof/>
                <w:webHidden/>
              </w:rPr>
              <w:tab/>
            </w:r>
            <w:r w:rsidRPr="00430953">
              <w:rPr>
                <w:noProof/>
                <w:webHidden/>
              </w:rPr>
              <w:fldChar w:fldCharType="begin"/>
            </w:r>
            <w:r w:rsidR="001332D0" w:rsidRPr="00430953">
              <w:rPr>
                <w:noProof/>
                <w:webHidden/>
              </w:rPr>
              <w:instrText xml:space="preserve"> PAGEREF _Toc348607851 \h </w:instrText>
            </w:r>
            <w:r w:rsidRPr="00430953">
              <w:rPr>
                <w:noProof/>
                <w:webHidden/>
              </w:rPr>
            </w:r>
            <w:r w:rsidRPr="00430953">
              <w:rPr>
                <w:noProof/>
                <w:webHidden/>
              </w:rPr>
              <w:fldChar w:fldCharType="separate"/>
            </w:r>
            <w:r w:rsidR="005E7CBD">
              <w:rPr>
                <w:noProof/>
                <w:webHidden/>
              </w:rPr>
              <w:t>5</w:t>
            </w:r>
            <w:r w:rsidRPr="00430953">
              <w:rPr>
                <w:noProof/>
                <w:webHidden/>
              </w:rPr>
              <w:fldChar w:fldCharType="end"/>
            </w:r>
          </w:hyperlink>
        </w:p>
        <w:p w:rsidR="001332D0" w:rsidRPr="00430953" w:rsidRDefault="002F1060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hyperlink w:anchor="_Toc348607852" w:history="1">
            <w:r w:rsidR="001332D0" w:rsidRPr="00430953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1332D0" w:rsidRPr="00430953">
              <w:rPr>
                <w:noProof/>
                <w:webHidden/>
              </w:rPr>
              <w:tab/>
            </w:r>
            <w:r w:rsidRPr="00430953">
              <w:rPr>
                <w:noProof/>
                <w:webHidden/>
              </w:rPr>
              <w:fldChar w:fldCharType="begin"/>
            </w:r>
            <w:r w:rsidR="001332D0" w:rsidRPr="00430953">
              <w:rPr>
                <w:noProof/>
                <w:webHidden/>
              </w:rPr>
              <w:instrText xml:space="preserve"> PAGEREF _Toc348607852 \h </w:instrText>
            </w:r>
            <w:r w:rsidRPr="00430953">
              <w:rPr>
                <w:noProof/>
                <w:webHidden/>
              </w:rPr>
            </w:r>
            <w:r w:rsidRPr="00430953">
              <w:rPr>
                <w:noProof/>
                <w:webHidden/>
              </w:rPr>
              <w:fldChar w:fldCharType="separate"/>
            </w:r>
            <w:r w:rsidR="005E7CBD">
              <w:rPr>
                <w:noProof/>
                <w:webHidden/>
              </w:rPr>
              <w:t>11</w:t>
            </w:r>
            <w:r w:rsidRPr="00430953">
              <w:rPr>
                <w:noProof/>
                <w:webHidden/>
              </w:rPr>
              <w:fldChar w:fldCharType="end"/>
            </w:r>
          </w:hyperlink>
        </w:p>
        <w:p w:rsidR="00CD28B9" w:rsidRPr="00430953" w:rsidRDefault="002F1060" w:rsidP="00FB06A4">
          <w:pPr>
            <w:ind w:left="-284"/>
            <w:rPr>
              <w:rFonts w:ascii="ITC New Baskerville Std" w:hAnsi="ITC New Baskerville Std"/>
            </w:rPr>
          </w:pPr>
          <w:r w:rsidRPr="00430953">
            <w:rPr>
              <w:rFonts w:ascii="ITC New Baskerville Std" w:hAnsi="ITC New Baskerville Std"/>
            </w:rPr>
            <w:fldChar w:fldCharType="end"/>
          </w:r>
        </w:p>
        <w:p w:rsidR="00FB06A4" w:rsidRPr="00430953" w:rsidRDefault="00CB27B6" w:rsidP="00FB06A4">
          <w:pPr>
            <w:ind w:left="-284"/>
            <w:rPr>
              <w:rFonts w:ascii="ITC New Baskerville Std" w:hAnsi="ITC New Baskerville Std"/>
            </w:rPr>
          </w:pPr>
        </w:p>
      </w:sdtContent>
    </w:sdt>
    <w:p w:rsidR="00BD0A2C" w:rsidRPr="00430953" w:rsidRDefault="00BD0A2C">
      <w:pPr>
        <w:rPr>
          <w:rFonts w:ascii="ITC New Baskerville Std" w:hAnsi="ITC New Baskerville Std"/>
          <w:i/>
          <w:sz w:val="28"/>
          <w:szCs w:val="36"/>
        </w:rPr>
      </w:pPr>
      <w:r w:rsidRPr="00430953">
        <w:rPr>
          <w:rFonts w:ascii="ITC New Baskerville Std" w:hAnsi="ITC New Baskerville Std"/>
          <w:b/>
          <w:i/>
        </w:rPr>
        <w:br w:type="page"/>
      </w:r>
    </w:p>
    <w:p w:rsidR="0040668B" w:rsidRPr="00430953" w:rsidRDefault="0040668B" w:rsidP="003C4197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i/>
        </w:rPr>
      </w:pPr>
    </w:p>
    <w:p w:rsidR="00FB39AB" w:rsidRPr="00430953" w:rsidRDefault="007359CF" w:rsidP="003C4197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i/>
        </w:rPr>
      </w:pPr>
      <w:bookmarkStart w:id="0" w:name="_Toc348607848"/>
      <w:r w:rsidRPr="00430953">
        <w:rPr>
          <w:rFonts w:ascii="ITC New Baskerville Std" w:hAnsi="ITC New Baskerville Std"/>
          <w:b w:val="0"/>
        </w:rPr>
        <w:t>I</w:t>
      </w:r>
      <w:r w:rsidR="00FB39AB" w:rsidRPr="00430953">
        <w:rPr>
          <w:rFonts w:ascii="ITC New Baskerville Std" w:hAnsi="ITC New Baskerville Std"/>
          <w:b w:val="0"/>
          <w:i/>
        </w:rPr>
        <w:t xml:space="preserve"> </w:t>
      </w:r>
      <w:r w:rsidR="00FB39AB" w:rsidRPr="00430953">
        <w:rPr>
          <w:rFonts w:ascii="ITC New Baskerville Std" w:hAnsi="ITC New Baskerville Std"/>
          <w:b w:val="0"/>
        </w:rPr>
        <w:t>O</w:t>
      </w:r>
      <w:r w:rsidR="00D919A7" w:rsidRPr="00430953">
        <w:rPr>
          <w:rFonts w:ascii="ITC New Baskerville Std" w:hAnsi="ITC New Baskerville Std"/>
          <w:b w:val="0"/>
        </w:rPr>
        <w:t>BX</w:t>
      </w:r>
      <w:r w:rsidR="00E56AC2" w:rsidRPr="00430953">
        <w:rPr>
          <w:rFonts w:ascii="ITC New Baskerville Std" w:hAnsi="ITC New Baskerville Std"/>
          <w:b w:val="0"/>
        </w:rPr>
        <w:t>E</w:t>
      </w:r>
      <w:r w:rsidR="00D919A7" w:rsidRPr="00430953">
        <w:rPr>
          <w:rFonts w:ascii="ITC New Baskerville Std" w:hAnsi="ITC New Baskerville Std"/>
          <w:b w:val="0"/>
        </w:rPr>
        <w:t>C</w:t>
      </w:r>
      <w:r w:rsidR="00E56AC2" w:rsidRPr="00430953">
        <w:rPr>
          <w:rFonts w:ascii="ITC New Baskerville Std" w:hAnsi="ITC New Baskerville Std"/>
          <w:b w:val="0"/>
        </w:rPr>
        <w:t>TO</w:t>
      </w:r>
      <w:bookmarkEnd w:id="0"/>
    </w:p>
    <w:p w:rsidR="00FB39AB" w:rsidRPr="00430953" w:rsidRDefault="00FB39AB" w:rsidP="00225535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:rsidR="00200DA0" w:rsidRPr="00430953" w:rsidRDefault="00D919A7" w:rsidP="00814409">
      <w:pPr>
        <w:jc w:val="both"/>
        <w:rPr>
          <w:rFonts w:ascii="ITC New Baskerville Std" w:eastAsiaTheme="minorHAnsi" w:hAnsi="ITC New Baskerville Std"/>
          <w:sz w:val="20"/>
          <w:szCs w:val="20"/>
          <w:lang w:eastAsia="en-US"/>
        </w:rPr>
      </w:pP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Recoller </w:t>
      </w:r>
      <w:r w:rsidR="00430953">
        <w:rPr>
          <w:rFonts w:ascii="ITC New Baskerville Std" w:eastAsiaTheme="minorHAnsi" w:hAnsi="ITC New Baskerville Std"/>
          <w:sz w:val="20"/>
          <w:szCs w:val="20"/>
          <w:lang w:eastAsia="en-US"/>
        </w:rPr>
        <w:t>o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</w:t>
      </w:r>
      <w:r w:rsidR="00200DA0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sistem</w:t>
      </w:r>
      <w:r w:rsidR="00430953">
        <w:rPr>
          <w:rFonts w:ascii="ITC New Baskerville Std" w:eastAsiaTheme="minorHAnsi" w:hAnsi="ITC New Baskerville Std"/>
          <w:sz w:val="20"/>
          <w:szCs w:val="20"/>
          <w:lang w:eastAsia="en-US"/>
        </w:rPr>
        <w:t>a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que permite organizar </w:t>
      </w:r>
      <w:r w:rsidR="004E75CF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a </w:t>
      </w:r>
      <w:r w:rsidR="00A0734C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supresión</w:t>
      </w:r>
      <w:r w:rsidR="00200DA0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temporal o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u definitiva (extinción) d</w:t>
      </w:r>
      <w:r w:rsidR="00200DA0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un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título implantado</w:t>
      </w:r>
      <w:r w:rsid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para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garanti</w:t>
      </w:r>
      <w:r w:rsidR="00430953">
        <w:rPr>
          <w:rFonts w:ascii="ITC New Baskerville Std" w:eastAsiaTheme="minorHAnsi" w:hAnsi="ITC New Baskerville Std"/>
          <w:sz w:val="20"/>
          <w:szCs w:val="20"/>
          <w:lang w:eastAsia="en-US"/>
        </w:rPr>
        <w:t>r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os dereitos académicos do </w:t>
      </w:r>
      <w:r w:rsidR="00430953">
        <w:rPr>
          <w:rFonts w:ascii="ITC New Baskerville Std" w:eastAsiaTheme="minorHAnsi" w:hAnsi="ITC New Baskerville Std"/>
          <w:sz w:val="20"/>
          <w:szCs w:val="20"/>
          <w:lang w:eastAsia="en-US"/>
        </w:rPr>
        <w:t>alumnado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que se atope </w:t>
      </w:r>
      <w:r w:rsidR="009C4601">
        <w:rPr>
          <w:rFonts w:ascii="ITC New Baskerville Std" w:eastAsiaTheme="minorHAnsi" w:hAnsi="ITC New Baskerville Std"/>
          <w:sz w:val="20"/>
          <w:szCs w:val="20"/>
          <w:lang w:eastAsia="en-US"/>
        </w:rPr>
        <w:t>curs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ando os citados estud</w:t>
      </w:r>
      <w:r w:rsidR="00200DA0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os.</w:t>
      </w:r>
    </w:p>
    <w:p w:rsidR="00AA2399" w:rsidRPr="00430953" w:rsidRDefault="00AA2399" w:rsidP="004136F1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</w:p>
    <w:p w:rsidR="006D422C" w:rsidRPr="00430953" w:rsidRDefault="007359CF" w:rsidP="003C4197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i/>
        </w:rPr>
      </w:pPr>
      <w:bookmarkStart w:id="1" w:name="_Toc348607849"/>
      <w:r w:rsidRPr="00430953">
        <w:rPr>
          <w:rFonts w:ascii="ITC New Baskerville Std" w:hAnsi="ITC New Baskerville Std"/>
          <w:b w:val="0"/>
        </w:rPr>
        <w:t>II</w:t>
      </w:r>
      <w:r w:rsidR="006D422C" w:rsidRPr="00430953">
        <w:rPr>
          <w:rFonts w:ascii="ITC New Baskerville Std" w:hAnsi="ITC New Baskerville Std"/>
          <w:b w:val="0"/>
          <w:i/>
        </w:rPr>
        <w:t xml:space="preserve"> </w:t>
      </w:r>
      <w:r w:rsidR="00E56AC2" w:rsidRPr="00430953">
        <w:rPr>
          <w:rFonts w:ascii="ITC New Baskerville Std" w:hAnsi="ITC New Baskerville Std"/>
          <w:b w:val="0"/>
        </w:rPr>
        <w:t>ALCANCE</w:t>
      </w:r>
      <w:bookmarkEnd w:id="1"/>
    </w:p>
    <w:p w:rsidR="00C7050C" w:rsidRPr="00430953" w:rsidRDefault="00C7050C" w:rsidP="00225535">
      <w:pPr>
        <w:ind w:left="-284"/>
        <w:rPr>
          <w:rFonts w:ascii="ITC New Baskerville Std" w:hAnsi="ITC New Baskerville Std"/>
          <w:sz w:val="10"/>
          <w:szCs w:val="10"/>
        </w:rPr>
      </w:pPr>
    </w:p>
    <w:p w:rsidR="00B31983" w:rsidRPr="00430953" w:rsidRDefault="00D919A7" w:rsidP="00CE3A99">
      <w:pPr>
        <w:jc w:val="both"/>
        <w:rPr>
          <w:rFonts w:ascii="ITC New Baskerville Std" w:eastAsiaTheme="minorHAnsi" w:hAnsi="ITC New Baskerville Std"/>
          <w:sz w:val="20"/>
          <w:szCs w:val="20"/>
          <w:lang w:eastAsia="en-US"/>
        </w:rPr>
      </w:pP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Titulacións oficiais de grao e mestrado adscritas ao centro. Exclúense o</w:t>
      </w:r>
      <w:r w:rsidR="00B31983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s título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s interuniversitarios que se r</w:t>
      </w:r>
      <w:r w:rsidR="00430953">
        <w:rPr>
          <w:rFonts w:ascii="ITC New Baskerville Std" w:eastAsiaTheme="minorHAnsi" w:hAnsi="ITC New Baskerville Std"/>
          <w:sz w:val="20"/>
          <w:szCs w:val="20"/>
          <w:lang w:eastAsia="en-US"/>
        </w:rPr>
        <w:t>e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xen polo</w:t>
      </w:r>
      <w:r w:rsidR="00B31983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establecido 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no convenio asinado</w:t>
      </w:r>
      <w:r w:rsidR="00B31983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. De no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n</w:t>
      </w:r>
      <w:r w:rsidR="00B31983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exi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stir</w:t>
      </w:r>
      <w:r w:rsid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unha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regulación específica no convenio rex</w:t>
      </w:r>
      <w:r w:rsidR="00430953">
        <w:rPr>
          <w:rFonts w:ascii="ITC New Baskerville Std" w:eastAsiaTheme="minorHAnsi" w:hAnsi="ITC New Baskerville Std"/>
          <w:sz w:val="20"/>
          <w:szCs w:val="20"/>
          <w:lang w:eastAsia="en-US"/>
        </w:rPr>
        <w:t>e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ranse polo presente procedem</w:t>
      </w:r>
      <w:r w:rsidR="00B31983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ento.</w:t>
      </w:r>
    </w:p>
    <w:p w:rsidR="0042286A" w:rsidRPr="00430953" w:rsidRDefault="0042286A" w:rsidP="00B31983">
      <w:pPr>
        <w:rPr>
          <w:rFonts w:ascii="ITC New Baskerville Std" w:eastAsiaTheme="minorHAnsi" w:hAnsi="ITC New Baskerville Std"/>
          <w:sz w:val="20"/>
          <w:szCs w:val="20"/>
          <w:lang w:eastAsia="en-US"/>
        </w:rPr>
      </w:pPr>
    </w:p>
    <w:p w:rsidR="006D422C" w:rsidRPr="00430953" w:rsidRDefault="007359CF" w:rsidP="003C4197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</w:rPr>
      </w:pPr>
      <w:bookmarkStart w:id="2" w:name="_Toc348607850"/>
      <w:r w:rsidRPr="00430953">
        <w:rPr>
          <w:rFonts w:ascii="ITC New Baskerville Std" w:hAnsi="ITC New Baskerville Std"/>
          <w:b w:val="0"/>
        </w:rPr>
        <w:t>III</w:t>
      </w:r>
      <w:r w:rsidR="006D422C" w:rsidRPr="00430953">
        <w:rPr>
          <w:rFonts w:ascii="ITC New Baskerville Std" w:hAnsi="ITC New Baskerville Std"/>
          <w:b w:val="0"/>
        </w:rPr>
        <w:t xml:space="preserve"> </w:t>
      </w:r>
      <w:r w:rsidR="00E56AC2" w:rsidRPr="00430953">
        <w:rPr>
          <w:rFonts w:ascii="ITC New Baskerville Std" w:hAnsi="ITC New Baskerville Std"/>
          <w:b w:val="0"/>
        </w:rPr>
        <w:t>REFERENCIAS</w:t>
      </w:r>
      <w:bookmarkEnd w:id="2"/>
    </w:p>
    <w:p w:rsidR="00FD4F56" w:rsidRPr="00430953" w:rsidRDefault="00FD4F56" w:rsidP="00225535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FD4F56" w:rsidRPr="00430953" w:rsidRDefault="00FD4F56" w:rsidP="00116CB2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eastAsia="fr-FR"/>
        </w:rPr>
      </w:pPr>
      <w:r w:rsidRPr="00430953">
        <w:rPr>
          <w:b/>
          <w:i w:val="0"/>
        </w:rPr>
        <w:t xml:space="preserve">Normas </w:t>
      </w:r>
    </w:p>
    <w:p w:rsidR="00FD4F56" w:rsidRPr="00430953" w:rsidRDefault="00FD4F56" w:rsidP="00225535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142783" w:rsidRPr="00430953" w:rsidRDefault="00D919A7" w:rsidP="00BE47A0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43095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</w:t>
      </w:r>
      <w:r w:rsidR="00BE47A0" w:rsidRPr="0043095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islación</w:t>
      </w:r>
    </w:p>
    <w:p w:rsidR="00142783" w:rsidRPr="00430953" w:rsidRDefault="00142783" w:rsidP="00BE47A0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BD0A2C" w:rsidRPr="00430953" w:rsidRDefault="00BD0A2C" w:rsidP="00BE47A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</w:p>
    <w:p w:rsidR="002C3199" w:rsidRDefault="00BD0A2C" w:rsidP="00814409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ITC New Baskerville Std" w:hAnsi="ITC New Baskerville Std" w:cstheme="minorHAnsi"/>
          <w:sz w:val="18"/>
          <w:szCs w:val="18"/>
        </w:rPr>
      </w:pPr>
      <w:r w:rsidRPr="00430953">
        <w:rPr>
          <w:rFonts w:ascii="ITC New Baskerville Std" w:hAnsi="ITC New Baskerville Std" w:cstheme="minorHAnsi"/>
          <w:sz w:val="18"/>
          <w:szCs w:val="18"/>
        </w:rPr>
        <w:t>-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1C21BA">
        <w:rPr>
          <w:rFonts w:ascii="ITC New Baskerville Std" w:hAnsi="ITC New Baskerville Std" w:cstheme="minorHAnsi"/>
          <w:sz w:val="18"/>
          <w:szCs w:val="18"/>
        </w:rPr>
        <w:tab/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 xml:space="preserve">Lei </w:t>
      </w:r>
      <w:r w:rsidR="001C21BA">
        <w:rPr>
          <w:rFonts w:ascii="ITC New Baskerville Std" w:hAnsi="ITC New Baskerville Std" w:cstheme="minorHAnsi"/>
          <w:sz w:val="18"/>
          <w:szCs w:val="18"/>
        </w:rPr>
        <w:t>o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>rgánica 6/2001</w:t>
      </w:r>
      <w:ins w:id="3" w:author="anl" w:date="2013-04-09T11:25:00Z">
        <w:r w:rsidR="001C21BA">
          <w:rPr>
            <w:rFonts w:ascii="ITC New Baskerville Std" w:hAnsi="ITC New Baskerville Std" w:cstheme="minorHAnsi"/>
            <w:sz w:val="18"/>
            <w:szCs w:val="18"/>
          </w:rPr>
          <w:t>,</w:t>
        </w:r>
      </w:ins>
      <w:r w:rsidR="00D919A7" w:rsidRPr="00430953">
        <w:rPr>
          <w:rFonts w:ascii="ITC New Baskerville Std" w:hAnsi="ITC New Baskerville Std" w:cstheme="minorHAnsi"/>
          <w:sz w:val="18"/>
          <w:szCs w:val="18"/>
        </w:rPr>
        <w:t xml:space="preserve"> do 21 de decembro, de universidades modificada pola Lei </w:t>
      </w:r>
      <w:r w:rsidR="001C21BA">
        <w:rPr>
          <w:rFonts w:ascii="ITC New Baskerville Std" w:hAnsi="ITC New Baskerville Std" w:cstheme="minorHAnsi"/>
          <w:sz w:val="18"/>
          <w:szCs w:val="18"/>
        </w:rPr>
        <w:t>o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>rgánica 4/2007, do</w:t>
      </w:r>
      <w:r w:rsidR="005D0013" w:rsidRPr="00430953">
        <w:rPr>
          <w:rFonts w:ascii="ITC New Baskerville Std" w:hAnsi="ITC New Baskerville Std" w:cstheme="minorHAnsi"/>
          <w:sz w:val="18"/>
          <w:szCs w:val="18"/>
        </w:rPr>
        <w:t xml:space="preserve"> 12 de abril.</w:t>
      </w:r>
    </w:p>
    <w:p w:rsidR="00B67B76" w:rsidRPr="00430953" w:rsidRDefault="002C3199" w:rsidP="00814409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ITC New Baskerville Std" w:hAnsi="ITC New Baskerville Std" w:cstheme="minorHAnsi"/>
          <w:sz w:val="18"/>
          <w:szCs w:val="18"/>
        </w:rPr>
      </w:pPr>
      <w:r w:rsidRPr="00430953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1C21BA">
        <w:rPr>
          <w:rFonts w:ascii="ITC New Baskerville Std" w:hAnsi="ITC New Baskerville Std" w:cstheme="minorHAnsi"/>
          <w:sz w:val="18"/>
          <w:szCs w:val="18"/>
        </w:rPr>
        <w:tab/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>RD15009/2008</w:t>
      </w:r>
      <w:r w:rsidR="001C21BA">
        <w:rPr>
          <w:rFonts w:ascii="ITC New Baskerville Std" w:hAnsi="ITC New Baskerville Std" w:cstheme="minorHAnsi"/>
          <w:sz w:val="18"/>
          <w:szCs w:val="18"/>
        </w:rPr>
        <w:t>,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 xml:space="preserve"> do</w:t>
      </w:r>
      <w:r w:rsidR="00BD0A2C" w:rsidRPr="00430953">
        <w:rPr>
          <w:rFonts w:ascii="ITC New Baskerville Std" w:hAnsi="ITC New Baskerville Std" w:cstheme="minorHAnsi"/>
          <w:sz w:val="18"/>
          <w:szCs w:val="18"/>
        </w:rPr>
        <w:t xml:space="preserve"> 1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>2 de setembro</w:t>
      </w:r>
      <w:r w:rsidR="001C21BA">
        <w:rPr>
          <w:rFonts w:ascii="ITC New Baskerville Std" w:hAnsi="ITC New Baskerville Std" w:cstheme="minorHAnsi"/>
          <w:sz w:val="18"/>
          <w:szCs w:val="18"/>
        </w:rPr>
        <w:t>,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 xml:space="preserve"> de rex</w:t>
      </w:r>
      <w:r w:rsidR="00D564D0" w:rsidRPr="00430953">
        <w:rPr>
          <w:rFonts w:ascii="ITC New Baskerville Std" w:hAnsi="ITC New Baskerville Std" w:cstheme="minorHAnsi"/>
          <w:sz w:val="18"/>
          <w:szCs w:val="18"/>
        </w:rPr>
        <w:t>is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 xml:space="preserve">tro de universidades, centros e </w:t>
      </w:r>
      <w:r w:rsidR="00D564D0" w:rsidRPr="00430953">
        <w:rPr>
          <w:rFonts w:ascii="ITC New Baskerville Std" w:hAnsi="ITC New Baskerville Std" w:cstheme="minorHAnsi"/>
          <w:sz w:val="18"/>
          <w:szCs w:val="18"/>
        </w:rPr>
        <w:t>t</w:t>
      </w:r>
      <w:r w:rsidR="00BD0A2C" w:rsidRPr="00430953">
        <w:rPr>
          <w:rFonts w:ascii="ITC New Baskerville Std" w:hAnsi="ITC New Baskerville Std" w:cstheme="minorHAnsi"/>
          <w:sz w:val="18"/>
          <w:szCs w:val="18"/>
        </w:rPr>
        <w:t>ítulos.</w:t>
      </w:r>
    </w:p>
    <w:p w:rsidR="00D22346" w:rsidRPr="00430953" w:rsidRDefault="00B67B76" w:rsidP="00814409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ITC New Baskerville Std" w:hAnsi="ITC New Baskerville Std" w:cstheme="minorHAnsi"/>
          <w:bCs/>
          <w:sz w:val="18"/>
          <w:szCs w:val="18"/>
        </w:rPr>
      </w:pPr>
      <w:r w:rsidRPr="00430953">
        <w:rPr>
          <w:rFonts w:ascii="ITC New Baskerville Std" w:hAnsi="ITC New Baskerville Std" w:cstheme="minorHAnsi"/>
          <w:sz w:val="18"/>
          <w:szCs w:val="18"/>
        </w:rPr>
        <w:t>-</w:t>
      </w:r>
      <w:r w:rsidRPr="00430953">
        <w:rPr>
          <w:rFonts w:ascii="ITC New Baskerville Std" w:hAnsi="ITC New Baskerville Std" w:cstheme="minorHAnsi"/>
          <w:bCs/>
          <w:sz w:val="18"/>
          <w:szCs w:val="18"/>
        </w:rPr>
        <w:t xml:space="preserve"> </w:t>
      </w:r>
      <w:r w:rsidR="001C21BA">
        <w:rPr>
          <w:rFonts w:ascii="ITC New Baskerville Std" w:hAnsi="ITC New Baskerville Std" w:cstheme="minorHAnsi"/>
          <w:bCs/>
          <w:sz w:val="18"/>
          <w:szCs w:val="18"/>
        </w:rPr>
        <w:tab/>
      </w:r>
      <w:r w:rsidRPr="00430953">
        <w:rPr>
          <w:rFonts w:ascii="ITC New Baskerville Std" w:hAnsi="ITC New Baskerville Std" w:cstheme="minorHAnsi"/>
          <w:bCs/>
          <w:sz w:val="18"/>
          <w:szCs w:val="18"/>
        </w:rPr>
        <w:t xml:space="preserve">Normativa de suspensión </w:t>
      </w:r>
      <w:r w:rsidR="00D919A7" w:rsidRPr="00430953">
        <w:rPr>
          <w:rFonts w:ascii="ITC New Baskerville Std" w:hAnsi="ITC New Baskerville Std" w:cstheme="minorHAnsi"/>
          <w:bCs/>
          <w:sz w:val="18"/>
          <w:szCs w:val="18"/>
        </w:rPr>
        <w:t xml:space="preserve">e </w:t>
      </w:r>
      <w:r w:rsidRPr="00430953">
        <w:rPr>
          <w:rFonts w:ascii="ITC New Baskerville Std" w:hAnsi="ITC New Baskerville Std" w:cstheme="minorHAnsi"/>
          <w:bCs/>
          <w:sz w:val="18"/>
          <w:szCs w:val="18"/>
        </w:rPr>
        <w:t>extinción de estud</w:t>
      </w:r>
      <w:r w:rsidR="00996AB9" w:rsidRPr="00430953">
        <w:rPr>
          <w:rFonts w:ascii="ITC New Baskerville Std" w:hAnsi="ITC New Baskerville Std" w:cstheme="minorHAnsi"/>
          <w:bCs/>
          <w:sz w:val="18"/>
          <w:szCs w:val="18"/>
        </w:rPr>
        <w:t>os oficia</w:t>
      </w:r>
      <w:r w:rsidR="00D919A7" w:rsidRPr="00430953">
        <w:rPr>
          <w:rFonts w:ascii="ITC New Baskerville Std" w:hAnsi="ITC New Baskerville Std" w:cstheme="minorHAnsi"/>
          <w:bCs/>
          <w:sz w:val="18"/>
          <w:szCs w:val="18"/>
        </w:rPr>
        <w:t xml:space="preserve">is de mestrado aprobada </w:t>
      </w:r>
      <w:r w:rsidR="001C21BA">
        <w:rPr>
          <w:rFonts w:ascii="ITC New Baskerville Std" w:hAnsi="ITC New Baskerville Std" w:cstheme="minorHAnsi"/>
          <w:bCs/>
          <w:sz w:val="18"/>
          <w:szCs w:val="18"/>
        </w:rPr>
        <w:t>no</w:t>
      </w:r>
      <w:r w:rsidR="00D919A7" w:rsidRPr="00430953">
        <w:rPr>
          <w:rFonts w:ascii="ITC New Baskerville Std" w:hAnsi="ITC New Baskerville Std" w:cstheme="minorHAnsi"/>
          <w:bCs/>
          <w:sz w:val="18"/>
          <w:szCs w:val="18"/>
        </w:rPr>
        <w:t xml:space="preserve"> </w:t>
      </w:r>
      <w:r w:rsidR="001C21BA">
        <w:rPr>
          <w:rFonts w:ascii="ITC New Baskerville Std" w:hAnsi="ITC New Baskerville Std" w:cstheme="minorHAnsi"/>
          <w:bCs/>
          <w:sz w:val="18"/>
          <w:szCs w:val="18"/>
        </w:rPr>
        <w:t>c</w:t>
      </w:r>
      <w:r w:rsidR="00D919A7" w:rsidRPr="00430953">
        <w:rPr>
          <w:rFonts w:ascii="ITC New Baskerville Std" w:hAnsi="ITC New Baskerville Std" w:cstheme="minorHAnsi"/>
          <w:bCs/>
          <w:sz w:val="18"/>
          <w:szCs w:val="18"/>
        </w:rPr>
        <w:t>onsell</w:t>
      </w:r>
      <w:r w:rsidRPr="00430953">
        <w:rPr>
          <w:rFonts w:ascii="ITC New Baskerville Std" w:hAnsi="ITC New Baskerville Std" w:cstheme="minorHAnsi"/>
          <w:bCs/>
          <w:sz w:val="18"/>
          <w:szCs w:val="18"/>
        </w:rPr>
        <w:t xml:space="preserve">o de </w:t>
      </w:r>
      <w:r w:rsidR="001C21BA">
        <w:rPr>
          <w:rFonts w:ascii="ITC New Baskerville Std" w:hAnsi="ITC New Baskerville Std" w:cstheme="minorHAnsi"/>
          <w:bCs/>
          <w:sz w:val="18"/>
          <w:szCs w:val="18"/>
        </w:rPr>
        <w:t>g</w:t>
      </w:r>
      <w:r w:rsidRPr="00430953">
        <w:rPr>
          <w:rFonts w:ascii="ITC New Baskerville Std" w:hAnsi="ITC New Baskerville Std" w:cstheme="minorHAnsi"/>
          <w:bCs/>
          <w:sz w:val="18"/>
          <w:szCs w:val="18"/>
        </w:rPr>
        <w:t>ob</w:t>
      </w:r>
      <w:r w:rsidR="00D919A7" w:rsidRPr="00430953">
        <w:rPr>
          <w:rFonts w:ascii="ITC New Baskerville Std" w:hAnsi="ITC New Baskerville Std" w:cstheme="minorHAnsi"/>
          <w:bCs/>
          <w:sz w:val="18"/>
          <w:szCs w:val="18"/>
        </w:rPr>
        <w:t>erno do 9 de xuño</w:t>
      </w:r>
      <w:r w:rsidRPr="00430953">
        <w:rPr>
          <w:rFonts w:ascii="ITC New Baskerville Std" w:hAnsi="ITC New Baskerville Std" w:cstheme="minorHAnsi"/>
          <w:bCs/>
          <w:sz w:val="18"/>
          <w:szCs w:val="18"/>
        </w:rPr>
        <w:t xml:space="preserve"> de 2009.</w:t>
      </w:r>
    </w:p>
    <w:p w:rsidR="00B31983" w:rsidRPr="00430953" w:rsidRDefault="00D22346" w:rsidP="00814409">
      <w:pPr>
        <w:tabs>
          <w:tab w:val="left" w:pos="426"/>
        </w:tabs>
        <w:spacing w:after="120" w:line="240" w:lineRule="auto"/>
        <w:ind w:left="426" w:hanging="142"/>
        <w:jc w:val="both"/>
        <w:rPr>
          <w:rFonts w:ascii="ITC New Baskerville Std" w:hAnsi="ITC New Baskerville Std" w:cstheme="minorHAnsi"/>
          <w:sz w:val="18"/>
          <w:szCs w:val="18"/>
        </w:rPr>
      </w:pPr>
      <w:r w:rsidRPr="00430953">
        <w:rPr>
          <w:rFonts w:ascii="ITC New Baskerville Std" w:hAnsi="ITC New Baskerville Std" w:cstheme="minorHAnsi"/>
          <w:bCs/>
          <w:sz w:val="18"/>
          <w:szCs w:val="18"/>
        </w:rPr>
        <w:t>-</w:t>
      </w:r>
      <w:r w:rsidR="001C21BA">
        <w:rPr>
          <w:rFonts w:ascii="ITC New Baskerville Std" w:hAnsi="ITC New Baskerville Std" w:cstheme="minorHAnsi"/>
          <w:sz w:val="18"/>
          <w:szCs w:val="18"/>
        </w:rPr>
        <w:tab/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>RD 861/2010, do 2 de xullo, polo que se modifica o RD 1393/2007, do 29 de outubro, polo que se establece a ordenación das</w:t>
      </w:r>
      <w:r w:rsidRPr="00430953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>ensinanzas universitarias oficiai</w:t>
      </w:r>
      <w:r w:rsidRPr="00430953">
        <w:rPr>
          <w:rFonts w:ascii="ITC New Baskerville Std" w:hAnsi="ITC New Baskerville Std" w:cstheme="minorHAnsi"/>
          <w:sz w:val="18"/>
          <w:szCs w:val="18"/>
        </w:rPr>
        <w:t>s.</w:t>
      </w:r>
    </w:p>
    <w:p w:rsidR="00B31983" w:rsidRPr="00814409" w:rsidRDefault="00B31983" w:rsidP="00814409">
      <w:pPr>
        <w:pStyle w:val="Prrafodelista"/>
        <w:numPr>
          <w:ilvl w:val="0"/>
          <w:numId w:val="47"/>
        </w:numPr>
        <w:spacing w:after="120"/>
        <w:ind w:left="426" w:hanging="142"/>
        <w:contextualSpacing w:val="0"/>
      </w:pPr>
      <w:r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RD 1002/2010, </w:t>
      </w:r>
      <w:r w:rsidR="00D919A7"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do</w:t>
      </w:r>
      <w:r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5 de agosto, sobre</w:t>
      </w:r>
      <w:r w:rsid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a</w:t>
      </w:r>
      <w:r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expedición de</w:t>
      </w:r>
      <w:r w:rsidR="00D919A7"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títulos universitarios oficiai</w:t>
      </w:r>
      <w:r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s.</w:t>
      </w:r>
    </w:p>
    <w:p w:rsidR="00BD0A2C" w:rsidRPr="001C21BA" w:rsidRDefault="00D919A7" w:rsidP="00814409">
      <w:pPr>
        <w:pStyle w:val="Prrafodelista"/>
        <w:numPr>
          <w:ilvl w:val="0"/>
          <w:numId w:val="47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ITC New Baskerville Std" w:hAnsi="ITC New Baskerville Std" w:cstheme="minorHAnsi"/>
          <w:sz w:val="18"/>
          <w:szCs w:val="18"/>
        </w:rPr>
      </w:pPr>
      <w:r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Decreto 222/2011, do 2 de decembro, polo que se regulan as ensinanzas universitarias oficiais no ámbito d</w:t>
      </w:r>
      <w:r w:rsidR="00BD0A2C"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a </w:t>
      </w:r>
      <w:r w:rsid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c</w:t>
      </w:r>
      <w:r w:rsidR="00BD0A2C"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omunidad</w:t>
      </w:r>
      <w:r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e</w:t>
      </w:r>
      <w:r w:rsidR="00BD0A2C"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</w:t>
      </w:r>
      <w:r w:rsid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a</w:t>
      </w:r>
      <w:r w:rsidR="00BD0A2C" w:rsidRP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utónoma de Galicia.</w:t>
      </w:r>
    </w:p>
    <w:p w:rsidR="00BD0A2C" w:rsidRPr="00430953" w:rsidRDefault="00BD0A2C" w:rsidP="00B31983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2A7E97" w:rsidRPr="00430953" w:rsidRDefault="002A7E97" w:rsidP="00B31983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142783" w:rsidRPr="00430953" w:rsidRDefault="00AB2847" w:rsidP="00BE47A0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43095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Normas </w:t>
      </w:r>
      <w:r w:rsidR="00D919A7" w:rsidRPr="0043095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</w:t>
      </w:r>
      <w:r w:rsidRPr="0043095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estándares de calidad</w:t>
      </w:r>
      <w:r w:rsidR="00D919A7" w:rsidRPr="0043095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</w:t>
      </w:r>
    </w:p>
    <w:p w:rsidR="00142783" w:rsidRPr="00430953" w:rsidRDefault="00142783" w:rsidP="00BE47A0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</w:p>
    <w:p w:rsidR="00D919A7" w:rsidRPr="00430953" w:rsidRDefault="00D919A7" w:rsidP="00D919A7">
      <w:pPr>
        <w:pStyle w:val="Prrafodelista"/>
        <w:numPr>
          <w:ilvl w:val="0"/>
          <w:numId w:val="46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</w:pPr>
      <w:r w:rsidRPr="00430953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ENQA: Criterios e directrices para a garantía de calidade no Espazo Europeo de Educación Superior. </w:t>
      </w:r>
    </w:p>
    <w:p w:rsidR="00D63713" w:rsidRPr="00814409" w:rsidRDefault="00D919A7" w:rsidP="00814409">
      <w:pPr>
        <w:numPr>
          <w:ilvl w:val="0"/>
          <w:numId w:val="36"/>
        </w:numPr>
        <w:spacing w:after="120" w:line="240" w:lineRule="auto"/>
        <w:ind w:left="851" w:hanging="284"/>
        <w:jc w:val="both"/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</w:pPr>
      <w:r w:rsidRPr="00430953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1.2</w:t>
      </w:r>
      <w:r w:rsidR="001C21BA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.</w:t>
      </w:r>
      <w:r w:rsidRPr="00430953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Aprobación, control e revisión periódica de programas e títulos.</w:t>
      </w:r>
    </w:p>
    <w:p w:rsidR="00D919A7" w:rsidRPr="00430953" w:rsidRDefault="00D919A7" w:rsidP="00814409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814409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- </w:t>
      </w:r>
      <w:r w:rsidR="001C21BA" w:rsidRPr="00814409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ab/>
      </w:r>
      <w:r w:rsidRPr="00814409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ACSUG, ANECA e AQU: Programa </w:t>
      </w:r>
      <w:r w:rsidRPr="00814409">
        <w:rPr>
          <w:rFonts w:ascii="ITC New Baskerville Std" w:hAnsi="ITC New Baskerville Std" w:cstheme="minorHAnsi"/>
          <w:sz w:val="18"/>
          <w:szCs w:val="18"/>
        </w:rPr>
        <w:t xml:space="preserve">FIDES-AUDIT.  </w:t>
      </w:r>
      <w:r w:rsidRPr="00814409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Documento 02: Directr</w:t>
      </w:r>
      <w:r w:rsidRP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ces, definición e documentación dos 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istemas de garantía interna da calidade da formación universitaria. </w:t>
      </w:r>
    </w:p>
    <w:p w:rsidR="00387C36" w:rsidRPr="00430953" w:rsidRDefault="00B63893" w:rsidP="00814409">
      <w:pPr>
        <w:pStyle w:val="Prrafodelista"/>
        <w:numPr>
          <w:ilvl w:val="0"/>
          <w:numId w:val="36"/>
        </w:numPr>
        <w:spacing w:after="120" w:line="240" w:lineRule="auto"/>
        <w:ind w:left="851" w:hanging="284"/>
        <w:contextualSpacing w:val="0"/>
        <w:jc w:val="both"/>
        <w:rPr>
          <w:rFonts w:ascii="ITC New Baskerville Std" w:hAnsi="ITC New Baskerville Std" w:cstheme="minorHAnsi"/>
          <w:sz w:val="18"/>
          <w:szCs w:val="18"/>
        </w:rPr>
      </w:pPr>
      <w:r w:rsidRPr="00430953">
        <w:rPr>
          <w:rFonts w:ascii="ITC New Baskerville Std" w:hAnsi="ITC New Baskerville Std" w:cstheme="minorHAnsi"/>
          <w:sz w:val="18"/>
          <w:szCs w:val="18"/>
        </w:rPr>
        <w:t>Directriz 05</w:t>
      </w:r>
      <w:r w:rsidR="00387C36" w:rsidRPr="00430953">
        <w:rPr>
          <w:rFonts w:ascii="ITC New Baskerville Std" w:hAnsi="ITC New Baskerville Std" w:cstheme="minorHAnsi"/>
          <w:sz w:val="18"/>
          <w:szCs w:val="18"/>
        </w:rPr>
        <w:t xml:space="preserve">. </w:t>
      </w:r>
      <w:r w:rsidR="00C439D3" w:rsidRPr="00430953">
        <w:rPr>
          <w:rFonts w:ascii="ITC New Baskerville Std" w:hAnsi="ITC New Baskerville Std" w:cstheme="minorHAnsi"/>
          <w:sz w:val="18"/>
          <w:szCs w:val="18"/>
        </w:rPr>
        <w:t>P</w:t>
      </w:r>
      <w:r w:rsidR="00D63713" w:rsidRPr="00430953">
        <w:rPr>
          <w:rFonts w:ascii="ITC New Baskerville Std" w:hAnsi="ITC New Baskerville Std" w:cstheme="minorHAnsi"/>
          <w:sz w:val="18"/>
          <w:szCs w:val="18"/>
        </w:rPr>
        <w:t>rogramas formativos</w:t>
      </w:r>
      <w:r w:rsidR="0043587E" w:rsidRPr="00430953">
        <w:rPr>
          <w:rFonts w:ascii="ITC New Baskerville Std" w:hAnsi="ITC New Baskerville Std" w:cstheme="minorHAnsi"/>
          <w:sz w:val="18"/>
          <w:szCs w:val="18"/>
        </w:rPr>
        <w:t>.</w:t>
      </w:r>
      <w:r w:rsidR="00387C36" w:rsidRPr="00430953">
        <w:rPr>
          <w:rFonts w:ascii="ITC New Baskerville Std" w:hAnsi="ITC New Baskerville Std" w:cstheme="minorHAnsi"/>
          <w:sz w:val="18"/>
          <w:szCs w:val="18"/>
        </w:rPr>
        <w:t xml:space="preserve"> </w:t>
      </w:r>
    </w:p>
    <w:p w:rsidR="007756B4" w:rsidRPr="00430953" w:rsidRDefault="007756B4" w:rsidP="00814409">
      <w:pPr>
        <w:spacing w:after="120" w:line="240" w:lineRule="auto"/>
        <w:ind w:left="284"/>
        <w:jc w:val="both"/>
        <w:rPr>
          <w:rFonts w:ascii="ITC New Baskerville Std" w:hAnsi="ITC New Baskerville Std" w:cstheme="minorHAnsi"/>
          <w:sz w:val="8"/>
          <w:szCs w:val="8"/>
        </w:rPr>
      </w:pP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ACSUG</w:t>
      </w:r>
      <w:r w:rsidRPr="00430953">
        <w:rPr>
          <w:rFonts w:ascii="ITC New Baskerville Std" w:hAnsi="ITC New Baskerville Std" w:cstheme="minorHAnsi"/>
          <w:sz w:val="18"/>
          <w:szCs w:val="18"/>
        </w:rPr>
        <w:t xml:space="preserve">: Programa </w:t>
      </w:r>
      <w:r w:rsidR="0043587E" w:rsidRPr="00430953">
        <w:rPr>
          <w:rFonts w:ascii="ITC New Baskerville Std" w:hAnsi="ITC New Baskerville Std" w:cstheme="minorHAnsi"/>
          <w:sz w:val="18"/>
          <w:szCs w:val="18"/>
        </w:rPr>
        <w:t xml:space="preserve">de </w:t>
      </w:r>
      <w:r w:rsidR="001C21BA">
        <w:rPr>
          <w:rFonts w:ascii="ITC New Baskerville Std" w:hAnsi="ITC New Baskerville Std" w:cstheme="minorHAnsi"/>
          <w:sz w:val="18"/>
          <w:szCs w:val="18"/>
        </w:rPr>
        <w:t>s</w:t>
      </w:r>
      <w:r w:rsidRPr="00430953">
        <w:rPr>
          <w:rFonts w:ascii="ITC New Baskerville Std" w:hAnsi="ITC New Baskerville Std" w:cstheme="minorHAnsi"/>
          <w:sz w:val="18"/>
          <w:szCs w:val="18"/>
        </w:rPr>
        <w:t xml:space="preserve">eguimento de </w:t>
      </w:r>
      <w:r w:rsidR="0043587E" w:rsidRPr="00430953">
        <w:rPr>
          <w:rFonts w:ascii="ITC New Baskerville Std" w:hAnsi="ITC New Baskerville Std" w:cstheme="minorHAnsi"/>
          <w:sz w:val="18"/>
          <w:szCs w:val="18"/>
        </w:rPr>
        <w:t>t</w:t>
      </w:r>
      <w:r w:rsidRPr="00430953">
        <w:rPr>
          <w:rFonts w:ascii="ITC New Baskerville Std" w:hAnsi="ITC New Baskerville Std" w:cstheme="minorHAnsi"/>
          <w:sz w:val="18"/>
          <w:szCs w:val="18"/>
        </w:rPr>
        <w:t xml:space="preserve">ítulos </w:t>
      </w:r>
      <w:r w:rsidR="0043587E" w:rsidRPr="00430953">
        <w:rPr>
          <w:rFonts w:ascii="ITC New Baskerville Std" w:hAnsi="ITC New Baskerville Std" w:cstheme="minorHAnsi"/>
          <w:sz w:val="18"/>
          <w:szCs w:val="18"/>
        </w:rPr>
        <w:t>o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>ficiai</w:t>
      </w:r>
      <w:r w:rsidRPr="00430953">
        <w:rPr>
          <w:rFonts w:ascii="ITC New Baskerville Std" w:hAnsi="ITC New Baskerville Std" w:cstheme="minorHAnsi"/>
          <w:sz w:val="18"/>
          <w:szCs w:val="18"/>
        </w:rPr>
        <w:t>s.</w:t>
      </w:r>
    </w:p>
    <w:p w:rsidR="00D919A7" w:rsidRPr="00430953" w:rsidRDefault="00D919A7" w:rsidP="00814409">
      <w:pPr>
        <w:spacing w:after="12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Norma UNE-EN ISO 9000: Sistemas de xestión da calidade. Fundamentos e vocabulario.</w:t>
      </w:r>
    </w:p>
    <w:p w:rsidR="00D919A7" w:rsidRPr="00430953" w:rsidRDefault="00D919A7" w:rsidP="00D919A7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Norma UNE-EN ISO 9001: Sistemas de xestión da calidade. Requisitos.</w:t>
      </w:r>
    </w:p>
    <w:p w:rsidR="00D75897" w:rsidRPr="00430953" w:rsidRDefault="00D75897" w:rsidP="00D75897">
      <w:pP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br w:type="page"/>
      </w:r>
    </w:p>
    <w:p w:rsidR="00D75897" w:rsidRPr="00430953" w:rsidRDefault="00D75897" w:rsidP="00D75897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43095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lastRenderedPageBreak/>
        <w:t>O</w:t>
      </w:r>
      <w:r w:rsidR="00D919A7" w:rsidRPr="0043095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u</w:t>
      </w:r>
      <w:r w:rsidRPr="00430953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tros documentos de referencia</w:t>
      </w:r>
    </w:p>
    <w:p w:rsidR="00D75897" w:rsidRPr="00430953" w:rsidRDefault="00D75897" w:rsidP="00D75897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D75897" w:rsidRDefault="00D75897" w:rsidP="00D75897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 Universi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dade de Vigo: </w:t>
      </w:r>
      <w:r w:rsidR="00D919A7" w:rsidRPr="0081440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>Manual de l</w:t>
      </w:r>
      <w:r w:rsidR="001C21BA" w:rsidRPr="0081440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>i</w:t>
      </w:r>
      <w:r w:rsidR="00D919A7" w:rsidRPr="0081440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>nguaxe</w:t>
      </w:r>
      <w:r w:rsidRPr="0081440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 inc</w:t>
      </w:r>
      <w:r w:rsidR="00D919A7" w:rsidRPr="0081440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>lusiva no</w:t>
      </w:r>
      <w:r w:rsidRPr="00814409"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  <w:t xml:space="preserve"> ámbito universitario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:rsidR="00814409" w:rsidRPr="00430953" w:rsidRDefault="00814409" w:rsidP="00D75897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43587E" w:rsidRPr="00430953" w:rsidRDefault="0043587E" w:rsidP="00BE47A0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:rsidR="00FD4F56" w:rsidRPr="00430953" w:rsidRDefault="00D919A7" w:rsidP="00116CB2">
      <w:pPr>
        <w:pStyle w:val="Estilo5"/>
        <w:ind w:left="567" w:hanging="567"/>
        <w:rPr>
          <w:b/>
          <w:i w:val="0"/>
        </w:rPr>
      </w:pPr>
      <w:r w:rsidRPr="00430953">
        <w:rPr>
          <w:b/>
          <w:i w:val="0"/>
        </w:rPr>
        <w:t>Definicións</w:t>
      </w:r>
    </w:p>
    <w:p w:rsidR="00FD4F56" w:rsidRPr="00430953" w:rsidRDefault="00FD4F56" w:rsidP="00FD4F56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B56ADF" w:rsidRPr="00430953" w:rsidRDefault="00B56ADF" w:rsidP="00D564D0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:rsidR="00B56ADF" w:rsidRPr="00430953" w:rsidRDefault="00B56ADF" w:rsidP="001C21BA">
      <w:pPr>
        <w:spacing w:after="0" w:line="240" w:lineRule="auto"/>
        <w:ind w:left="142" w:hanging="142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  <w:r w:rsidR="00207D49" w:rsidRPr="00430953">
        <w:rPr>
          <w:rFonts w:ascii="ITC New Baskerville Std" w:hAnsi="ITC New Baskerville Std" w:cstheme="minorHAnsi"/>
          <w:sz w:val="18"/>
          <w:szCs w:val="18"/>
        </w:rPr>
        <w:t>Extinción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</w:t>
      </w:r>
      <w:r w:rsidR="004E75CF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roceso mediante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 c</w:t>
      </w:r>
      <w:r w:rsidR="004E75CF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al </w:t>
      </w:r>
      <w:r w:rsidR="00207D49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un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plan de estud</w:t>
      </w:r>
      <w:r w:rsidR="005F2BBC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os no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 supera o</w:t>
      </w:r>
      <w:r w:rsidR="005F2BBC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pr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oceso de acreditación, causa baixa no RUCT e perde o carácter oficial e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a</w:t>
      </w:r>
      <w:r w:rsidR="005F2BBC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validez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en todo o</w:t>
      </w:r>
      <w:r w:rsidR="00C439D3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territorio nacional.</w:t>
      </w:r>
    </w:p>
    <w:p w:rsidR="00C439D3" w:rsidRPr="00430953" w:rsidRDefault="001C21BA" w:rsidP="00814409">
      <w:pPr>
        <w:spacing w:after="120" w:line="240" w:lineRule="auto"/>
        <w:ind w:left="142"/>
        <w:jc w:val="both"/>
        <w:rPr>
          <w:rFonts w:ascii="ITC New Baskerville Std" w:eastAsiaTheme="minorHAnsi" w:hAnsi="ITC New Baskerville Std" w:cs="Times New Roman"/>
          <w:sz w:val="20"/>
          <w:szCs w:val="20"/>
          <w:lang w:eastAsia="en-US"/>
        </w:rPr>
      </w:pP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Orde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do 20 de marzo de 2012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pol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="0083641A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que se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desenvolve o</w:t>
      </w:r>
      <w:r w:rsidR="0083641A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Decreto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222/2011, d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2 de decembro</w:t>
      </w:r>
      <w:r w:rsidR="00C439D3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</w:t>
      </w:r>
      <w:r w:rsidR="004E75CF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polo</w:t>
      </w:r>
      <w:r w:rsidR="0083641A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="004E75CF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que se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regulan as ensinanzas universitarias oficiais no ámbito d</w:t>
      </w:r>
      <w:r w:rsidR="0083641A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 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</w:t>
      </w:r>
      <w:r w:rsidR="0083641A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omunidad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 w:rsidR="00C439D3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="00C439D3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utónoma </w:t>
      </w:r>
      <w:r w:rsidR="0083641A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de Galicia.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C439D3" w:rsidRPr="00814409" w:rsidRDefault="00C439D3" w:rsidP="001C21BA">
      <w:pPr>
        <w:spacing w:after="0" w:line="240" w:lineRule="auto"/>
        <w:ind w:left="142" w:hanging="142"/>
        <w:jc w:val="both"/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</w:pPr>
      <w:r w:rsidRPr="00430953">
        <w:rPr>
          <w:rFonts w:ascii="ITC New Baskerville Std" w:eastAsiaTheme="minorHAnsi" w:hAnsi="ITC New Baskerville Std" w:cs="Times New Roman"/>
          <w:sz w:val="20"/>
          <w:szCs w:val="20"/>
          <w:lang w:eastAsia="en-US"/>
        </w:rPr>
        <w:t xml:space="preserve">- </w:t>
      </w:r>
      <w:r w:rsidR="001C21BA">
        <w:rPr>
          <w:rFonts w:ascii="ITC New Baskerville Std" w:eastAsiaTheme="minorHAnsi" w:hAnsi="ITC New Baskerville Std" w:cs="Times New Roman"/>
          <w:sz w:val="20"/>
          <w:szCs w:val="20"/>
          <w:lang w:eastAsia="en-US"/>
        </w:rPr>
        <w:tab/>
      </w:r>
      <w:r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 xml:space="preserve">Requisito: </w:t>
      </w:r>
      <w:r w:rsidR="001C21BA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n</w:t>
      </w:r>
      <w:r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ecesidad</w:t>
      </w:r>
      <w:r w:rsidR="00D919A7"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e</w:t>
      </w:r>
      <w:r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 xml:space="preserve"> o</w:t>
      </w:r>
      <w:r w:rsidR="001C21BA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u</w:t>
      </w:r>
      <w:r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 xml:space="preserve"> expectativa establecida, </w:t>
      </w:r>
      <w:r w:rsidR="00D919A7"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xeralmente implícita ou obr</w:t>
      </w:r>
      <w:r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igatoria.</w:t>
      </w:r>
    </w:p>
    <w:p w:rsidR="00C439D3" w:rsidRPr="00814409" w:rsidRDefault="001C21BA" w:rsidP="00814409">
      <w:pPr>
        <w:spacing w:after="120" w:line="240" w:lineRule="auto"/>
        <w:ind w:left="142" w:hanging="142"/>
        <w:jc w:val="both"/>
        <w:rPr>
          <w:rFonts w:ascii="ITC New Baskerville Std" w:eastAsiaTheme="minorHAnsi" w:hAnsi="ITC New Baskerville Std" w:cs="Times New Roman"/>
          <w:i/>
          <w:sz w:val="18"/>
          <w:szCs w:val="18"/>
          <w:lang w:eastAsia="en-US"/>
        </w:rPr>
      </w:pPr>
      <w:r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ab/>
      </w:r>
      <w:r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(</w:t>
      </w:r>
      <w:r w:rsidR="004E75CF"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Norma UNE-E</w:t>
      </w:r>
      <w:r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N</w:t>
      </w:r>
      <w:r w:rsidR="004E75CF" w:rsidRPr="00814409"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 xml:space="preserve"> ISO 9000</w:t>
      </w:r>
      <w:r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  <w:t>.)</w:t>
      </w:r>
    </w:p>
    <w:p w:rsidR="00C439D3" w:rsidRPr="00430953" w:rsidRDefault="00C439D3" w:rsidP="001C21BA">
      <w:pPr>
        <w:spacing w:after="0" w:line="240" w:lineRule="auto"/>
        <w:ind w:left="142" w:hanging="142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  <w:r w:rsidRPr="00430953">
        <w:rPr>
          <w:rFonts w:ascii="ITC New Baskerville Std" w:hAnsi="ITC New Baskerville Std" w:cstheme="minorHAnsi"/>
          <w:sz w:val="18"/>
          <w:szCs w:val="18"/>
        </w:rPr>
        <w:t>Suspensión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roced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mento mediante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o cal 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 consell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ría competente en materia de universidades pod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erá acordar mediante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unha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orde a supresión de ensinanzas conducentes á 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obtención de títulos universitarios de carácter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oficial, ben por propia iniciativa, co acordo do Consello de Goberno da u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niversidad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o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por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iniciativa da u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niversidad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, 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ben por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proposta do Consello de Goberno. En ambos</w:t>
      </w:r>
      <w:r w:rsidR="001C21B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os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casos requírese o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informe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favorable do Consello Social da u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niversidad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</w:t>
      </w:r>
      <w:r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. </w:t>
      </w:r>
    </w:p>
    <w:p w:rsidR="00C439D3" w:rsidRPr="00430953" w:rsidRDefault="001C21BA" w:rsidP="00814409">
      <w:pPr>
        <w:spacing w:after="0" w:line="240" w:lineRule="auto"/>
        <w:ind w:left="142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(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RD 1393/2007, do</w:t>
      </w:r>
      <w:r w:rsidR="00C439D3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29 de o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</w:t>
      </w:r>
      <w:r w:rsidR="00C439D3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tubr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 modificado po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lo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RD 861/2010, do</w:t>
      </w:r>
      <w:r w:rsidR="00C439D3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2 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de xullo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, de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="00D919A7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rdenación das ensinanzas universitarias oficiai</w:t>
      </w:r>
      <w:r w:rsidR="00C439D3" w:rsidRPr="00430953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s.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)</w:t>
      </w:r>
    </w:p>
    <w:p w:rsidR="00B56ADF" w:rsidRPr="00430953" w:rsidRDefault="00B56ADF" w:rsidP="00B56ADF">
      <w:pPr>
        <w:spacing w:after="0" w:line="240" w:lineRule="auto"/>
        <w:ind w:left="2880" w:hanging="2880"/>
        <w:jc w:val="both"/>
        <w:rPr>
          <w:rFonts w:ascii="ITC New Baskerville Std" w:eastAsiaTheme="minorHAnsi" w:hAnsi="ITC New Baskerville Std"/>
          <w:sz w:val="20"/>
          <w:szCs w:val="20"/>
          <w:lang w:eastAsia="en-US"/>
        </w:rPr>
      </w:pPr>
    </w:p>
    <w:p w:rsidR="00B56ADF" w:rsidRPr="00430953" w:rsidRDefault="00B56ADF" w:rsidP="00B56ADF">
      <w:pPr>
        <w:spacing w:after="0" w:line="240" w:lineRule="auto"/>
        <w:jc w:val="both"/>
      </w:pPr>
    </w:p>
    <w:p w:rsidR="00FD4F56" w:rsidRPr="00430953" w:rsidRDefault="00FD4F56" w:rsidP="00116CB2">
      <w:pPr>
        <w:pStyle w:val="Estilo5"/>
        <w:ind w:left="567" w:hanging="567"/>
        <w:rPr>
          <w:b/>
          <w:i w:val="0"/>
        </w:rPr>
      </w:pPr>
      <w:r w:rsidRPr="00430953">
        <w:rPr>
          <w:b/>
          <w:i w:val="0"/>
        </w:rPr>
        <w:t>Abreviaturas</w:t>
      </w:r>
      <w:r w:rsidR="006E3B0A" w:rsidRPr="00430953">
        <w:rPr>
          <w:b/>
          <w:i w:val="0"/>
        </w:rPr>
        <w:t xml:space="preserve"> </w:t>
      </w:r>
      <w:r w:rsidR="00D919A7" w:rsidRPr="00430953">
        <w:rPr>
          <w:b/>
          <w:i w:val="0"/>
        </w:rPr>
        <w:t>e</w:t>
      </w:r>
      <w:r w:rsidR="001C21BA">
        <w:rPr>
          <w:b/>
          <w:i w:val="0"/>
        </w:rPr>
        <w:t xml:space="preserve"> </w:t>
      </w:r>
      <w:r w:rsidR="006E3B0A" w:rsidRPr="00430953">
        <w:rPr>
          <w:b/>
          <w:i w:val="0"/>
        </w:rPr>
        <w:t>siglas</w:t>
      </w:r>
    </w:p>
    <w:p w:rsidR="00FD4F56" w:rsidRPr="00430953" w:rsidRDefault="00FD4F56" w:rsidP="006D422C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390F68" w:rsidRPr="00430953" w:rsidRDefault="00390F68" w:rsidP="00814409">
      <w:pPr>
        <w:spacing w:after="120" w:line="240" w:lineRule="auto"/>
        <w:jc w:val="both"/>
        <w:rPr>
          <w:rFonts w:ascii="ITC New Baskerville Std" w:hAnsi="ITC New Baskerville Std"/>
          <w:sz w:val="8"/>
          <w:szCs w:val="8"/>
        </w:rPr>
      </w:pPr>
      <w:r w:rsidRPr="00430953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EE59EB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Pr="00430953">
        <w:rPr>
          <w:rFonts w:ascii="ITC New Baskerville Std" w:hAnsi="ITC New Baskerville Std" w:cstheme="minorHAnsi"/>
          <w:sz w:val="18"/>
          <w:szCs w:val="18"/>
        </w:rPr>
        <w:t>ACSUG: Axencia para a Calidade do Sistema Universitario de Galicia</w:t>
      </w:r>
    </w:p>
    <w:p w:rsidR="000116F8" w:rsidRPr="00430953" w:rsidRDefault="000116F8" w:rsidP="00814409">
      <w:pPr>
        <w:spacing w:after="120" w:line="240" w:lineRule="auto"/>
        <w:jc w:val="both"/>
        <w:rPr>
          <w:rFonts w:ascii="ITC New Baskerville Std" w:hAnsi="ITC New Baskerville Std"/>
          <w:sz w:val="8"/>
          <w:szCs w:val="8"/>
        </w:rPr>
      </w:pPr>
      <w:r w:rsidRPr="00430953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EE59EB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Pr="00430953">
        <w:rPr>
          <w:rFonts w:ascii="ITC New Baskerville Std" w:hAnsi="ITC New Baskerville Std" w:cstheme="minorHAnsi"/>
          <w:sz w:val="18"/>
          <w:szCs w:val="18"/>
        </w:rPr>
        <w:t>ANECA: A</w:t>
      </w:r>
      <w:r w:rsidR="00814409">
        <w:rPr>
          <w:rFonts w:ascii="ITC New Baskerville Std" w:hAnsi="ITC New Baskerville Std" w:cstheme="minorHAnsi"/>
          <w:sz w:val="18"/>
          <w:szCs w:val="18"/>
        </w:rPr>
        <w:t>gencia</w:t>
      </w:r>
      <w:r w:rsidRPr="00430953">
        <w:rPr>
          <w:rFonts w:ascii="ITC New Baskerville Std" w:hAnsi="ITC New Baskerville Std" w:cstheme="minorHAnsi"/>
          <w:sz w:val="18"/>
          <w:szCs w:val="18"/>
        </w:rPr>
        <w:t xml:space="preserve"> Nacional de </w:t>
      </w:r>
      <w:r w:rsidR="00814409">
        <w:rPr>
          <w:rFonts w:ascii="ITC New Baskerville Std" w:hAnsi="ITC New Baskerville Std" w:cstheme="minorHAnsi"/>
          <w:sz w:val="18"/>
          <w:szCs w:val="18"/>
        </w:rPr>
        <w:t>E</w:t>
      </w:r>
      <w:r w:rsidRPr="00430953">
        <w:rPr>
          <w:rFonts w:ascii="ITC New Baskerville Std" w:hAnsi="ITC New Baskerville Std" w:cstheme="minorHAnsi"/>
          <w:sz w:val="18"/>
          <w:szCs w:val="18"/>
        </w:rPr>
        <w:t>val</w:t>
      </w:r>
      <w:r w:rsidR="00814409">
        <w:rPr>
          <w:rFonts w:ascii="ITC New Baskerville Std" w:hAnsi="ITC New Baskerville Std" w:cstheme="minorHAnsi"/>
          <w:sz w:val="18"/>
          <w:szCs w:val="18"/>
        </w:rPr>
        <w:t>u</w:t>
      </w:r>
      <w:r w:rsidRPr="00430953">
        <w:rPr>
          <w:rFonts w:ascii="ITC New Baskerville Std" w:hAnsi="ITC New Baskerville Std" w:cstheme="minorHAnsi"/>
          <w:sz w:val="18"/>
          <w:szCs w:val="18"/>
        </w:rPr>
        <w:t>ación d</w:t>
      </w:r>
      <w:r w:rsidR="00814409">
        <w:rPr>
          <w:rFonts w:ascii="ITC New Baskerville Std" w:hAnsi="ITC New Baskerville Std" w:cstheme="minorHAnsi"/>
          <w:sz w:val="18"/>
          <w:szCs w:val="18"/>
        </w:rPr>
        <w:t xml:space="preserve">e la </w:t>
      </w:r>
      <w:r w:rsidRPr="00430953">
        <w:rPr>
          <w:rFonts w:ascii="ITC New Baskerville Std" w:hAnsi="ITC New Baskerville Std" w:cstheme="minorHAnsi"/>
          <w:sz w:val="18"/>
          <w:szCs w:val="18"/>
        </w:rPr>
        <w:t xml:space="preserve"> Calidad </w:t>
      </w:r>
      <w:r w:rsidR="00814409">
        <w:rPr>
          <w:rFonts w:ascii="ITC New Baskerville Std" w:hAnsi="ITC New Baskerville Std" w:cstheme="minorHAnsi"/>
          <w:sz w:val="18"/>
          <w:szCs w:val="18"/>
        </w:rPr>
        <w:t>y</w:t>
      </w:r>
      <w:r w:rsidRPr="00430953">
        <w:rPr>
          <w:rFonts w:ascii="ITC New Baskerville Std" w:hAnsi="ITC New Baskerville Std" w:cstheme="minorHAnsi"/>
          <w:sz w:val="18"/>
          <w:szCs w:val="18"/>
        </w:rPr>
        <w:t xml:space="preserve"> Acreditación</w:t>
      </w:r>
    </w:p>
    <w:p w:rsidR="00D564D0" w:rsidRPr="00430953" w:rsidRDefault="004C4ECD" w:rsidP="00814409">
      <w:pPr>
        <w:spacing w:after="12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430953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EE59EB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Pr="00430953">
        <w:rPr>
          <w:rFonts w:ascii="ITC New Baskerville Std" w:hAnsi="ITC New Baskerville Std" w:cstheme="minorHAnsi"/>
          <w:sz w:val="18"/>
          <w:szCs w:val="18"/>
        </w:rPr>
        <w:t>AQU: Agència per a la Qualitat del Sistema Universitari de Catalunya</w:t>
      </w:r>
    </w:p>
    <w:p w:rsidR="004C4ECD" w:rsidRPr="00430953" w:rsidRDefault="00D564D0" w:rsidP="00814409">
      <w:pPr>
        <w:spacing w:after="120" w:line="240" w:lineRule="auto"/>
        <w:jc w:val="both"/>
        <w:rPr>
          <w:rFonts w:ascii="ITC New Baskerville Std" w:hAnsi="ITC New Baskerville Std"/>
          <w:sz w:val="8"/>
          <w:szCs w:val="8"/>
        </w:rPr>
      </w:pPr>
      <w:r w:rsidRPr="00430953">
        <w:rPr>
          <w:rFonts w:ascii="ITC New Baskerville Std" w:hAnsi="ITC New Baskerville Std" w:cstheme="minorHAnsi"/>
          <w:sz w:val="18"/>
          <w:szCs w:val="18"/>
        </w:rPr>
        <w:t>-</w:t>
      </w:r>
      <w:r w:rsidRPr="00430953">
        <w:rPr>
          <w:rFonts w:ascii="ITC New Baskerville Std" w:hAnsi="ITC New Baskerville Std"/>
          <w:sz w:val="20"/>
          <w:szCs w:val="20"/>
        </w:rPr>
        <w:t xml:space="preserve"> </w:t>
      </w:r>
      <w:r w:rsidR="00EE59EB">
        <w:rPr>
          <w:rFonts w:ascii="ITC New Baskerville Std" w:hAnsi="ITC New Baskerville Std"/>
          <w:sz w:val="20"/>
          <w:szCs w:val="20"/>
        </w:rPr>
        <w:t xml:space="preserve"> </w:t>
      </w:r>
      <w:r w:rsidRPr="00430953">
        <w:rPr>
          <w:rFonts w:ascii="ITC New Baskerville Std" w:hAnsi="ITC New Baskerville Std"/>
          <w:sz w:val="18"/>
          <w:szCs w:val="18"/>
        </w:rPr>
        <w:t>CGIC</w:t>
      </w:r>
      <w:r w:rsidRPr="00430953">
        <w:rPr>
          <w:rFonts w:ascii="ITC New Baskerville Std" w:hAnsi="ITC New Baskerville Std"/>
          <w:sz w:val="20"/>
          <w:szCs w:val="20"/>
        </w:rPr>
        <w:t>:</w:t>
      </w:r>
      <w:r w:rsidR="00862FA9" w:rsidRPr="00430953">
        <w:rPr>
          <w:rFonts w:ascii="ITC New Baskerville Std" w:hAnsi="ITC New Baskerville Std"/>
          <w:sz w:val="20"/>
          <w:szCs w:val="20"/>
        </w:rPr>
        <w:t xml:space="preserve"> </w:t>
      </w:r>
      <w:r w:rsidRPr="00430953">
        <w:rPr>
          <w:rFonts w:ascii="ITC New Baskerville Std" w:hAnsi="ITC New Baskerville Std"/>
          <w:sz w:val="20"/>
          <w:szCs w:val="20"/>
        </w:rPr>
        <w:t xml:space="preserve">Comisión de </w:t>
      </w:r>
      <w:r w:rsidR="00EE59EB">
        <w:rPr>
          <w:rFonts w:ascii="ITC New Baskerville Std" w:hAnsi="ITC New Baskerville Std"/>
          <w:sz w:val="20"/>
          <w:szCs w:val="20"/>
        </w:rPr>
        <w:t>G</w:t>
      </w:r>
      <w:r w:rsidRPr="00430953">
        <w:rPr>
          <w:rFonts w:ascii="ITC New Baskerville Std" w:hAnsi="ITC New Baskerville Std"/>
          <w:sz w:val="20"/>
          <w:szCs w:val="20"/>
        </w:rPr>
        <w:t xml:space="preserve">arantía </w:t>
      </w:r>
      <w:r w:rsidR="00EE59EB">
        <w:rPr>
          <w:rFonts w:ascii="ITC New Baskerville Std" w:hAnsi="ITC New Baskerville Std"/>
          <w:sz w:val="20"/>
          <w:szCs w:val="20"/>
        </w:rPr>
        <w:t>I</w:t>
      </w:r>
      <w:r w:rsidRPr="00430953">
        <w:rPr>
          <w:rFonts w:ascii="ITC New Baskerville Std" w:hAnsi="ITC New Baskerville Std"/>
          <w:sz w:val="20"/>
          <w:szCs w:val="20"/>
        </w:rPr>
        <w:t xml:space="preserve">nterna de </w:t>
      </w:r>
      <w:r w:rsidR="00EE59EB">
        <w:rPr>
          <w:rFonts w:ascii="ITC New Baskerville Std" w:hAnsi="ITC New Baskerville Std"/>
          <w:sz w:val="20"/>
          <w:szCs w:val="20"/>
        </w:rPr>
        <w:t>C</w:t>
      </w:r>
      <w:r w:rsidRPr="00430953">
        <w:rPr>
          <w:rFonts w:ascii="ITC New Baskerville Std" w:hAnsi="ITC New Baskerville Std"/>
          <w:sz w:val="20"/>
          <w:szCs w:val="20"/>
        </w:rPr>
        <w:t>alidad</w:t>
      </w:r>
      <w:r w:rsidR="00D919A7" w:rsidRPr="00430953">
        <w:rPr>
          <w:rFonts w:ascii="ITC New Baskerville Std" w:hAnsi="ITC New Baskerville Std"/>
          <w:sz w:val="20"/>
          <w:szCs w:val="20"/>
        </w:rPr>
        <w:t>e</w:t>
      </w:r>
    </w:p>
    <w:p w:rsidR="001346C6" w:rsidRPr="00430953" w:rsidRDefault="00590BD5" w:rsidP="00814409">
      <w:pPr>
        <w:spacing w:after="120" w:line="240" w:lineRule="auto"/>
        <w:ind w:left="142" w:hanging="142"/>
        <w:jc w:val="both"/>
        <w:rPr>
          <w:rFonts w:ascii="ITC New Baskerville Std" w:hAnsi="ITC New Baskerville Std" w:cstheme="minorHAnsi"/>
          <w:sz w:val="18"/>
          <w:szCs w:val="18"/>
        </w:rPr>
      </w:pPr>
      <w:r w:rsidRPr="00430953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EE59EB">
        <w:rPr>
          <w:rFonts w:ascii="ITC New Baskerville Std" w:hAnsi="ITC New Baskerville Std" w:cstheme="minorHAnsi"/>
          <w:sz w:val="18"/>
          <w:szCs w:val="18"/>
        </w:rPr>
        <w:tab/>
      </w:r>
      <w:r w:rsidRPr="00430953">
        <w:rPr>
          <w:rFonts w:ascii="ITC New Baskerville Std" w:hAnsi="ITC New Baskerville Std" w:cstheme="minorHAnsi"/>
          <w:sz w:val="18"/>
          <w:szCs w:val="18"/>
        </w:rPr>
        <w:t xml:space="preserve">ENQA: </w:t>
      </w:r>
      <w:r w:rsidR="00F76658" w:rsidRPr="00814409">
        <w:rPr>
          <w:rFonts w:ascii="ITC New Baskerville Std" w:hAnsi="ITC New Baskerville Std" w:cstheme="minorHAnsi"/>
          <w:sz w:val="18"/>
          <w:szCs w:val="18"/>
        </w:rPr>
        <w:t>European Association for Quality Assurance in Higher Education</w:t>
      </w:r>
      <w:r w:rsidR="00F76658" w:rsidRPr="00EE59EB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F76658" w:rsidRPr="00430953">
        <w:rPr>
          <w:rFonts w:ascii="ITC New Baskerville Std" w:hAnsi="ITC New Baskerville Std" w:cstheme="minorHAnsi"/>
          <w:sz w:val="18"/>
          <w:szCs w:val="18"/>
        </w:rPr>
        <w:t>(</w:t>
      </w:r>
      <w:r w:rsidRPr="00430953">
        <w:rPr>
          <w:rFonts w:ascii="ITC New Baskerville Std" w:hAnsi="ITC New Baskerville Std" w:cstheme="minorHAnsi"/>
          <w:sz w:val="18"/>
          <w:szCs w:val="18"/>
        </w:rPr>
        <w:t>Red</w:t>
      </w:r>
      <w:r w:rsidR="00EE59EB">
        <w:rPr>
          <w:rFonts w:ascii="ITC New Baskerville Std" w:hAnsi="ITC New Baskerville Std" w:cstheme="minorHAnsi"/>
          <w:sz w:val="18"/>
          <w:szCs w:val="18"/>
        </w:rPr>
        <w:t>e</w:t>
      </w:r>
      <w:r w:rsidRPr="00430953">
        <w:rPr>
          <w:rFonts w:ascii="ITC New Baskerville Std" w:hAnsi="ITC New Baskerville Std" w:cstheme="minorHAnsi"/>
          <w:sz w:val="18"/>
          <w:szCs w:val="18"/>
        </w:rPr>
        <w:t xml:space="preserve"> Europea para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 xml:space="preserve"> a Garantía d</w:t>
      </w:r>
      <w:r w:rsidRPr="00430953">
        <w:rPr>
          <w:rFonts w:ascii="ITC New Baskerville Std" w:hAnsi="ITC New Baskerville Std" w:cstheme="minorHAnsi"/>
          <w:sz w:val="18"/>
          <w:szCs w:val="18"/>
        </w:rPr>
        <w:t>a Calidad</w:t>
      </w:r>
      <w:r w:rsidR="00D919A7" w:rsidRPr="00430953">
        <w:rPr>
          <w:rFonts w:ascii="ITC New Baskerville Std" w:hAnsi="ITC New Baskerville Std" w:cstheme="minorHAnsi"/>
          <w:sz w:val="18"/>
          <w:szCs w:val="18"/>
        </w:rPr>
        <w:t>e n</w:t>
      </w:r>
      <w:r w:rsidRPr="00430953">
        <w:rPr>
          <w:rFonts w:ascii="ITC New Baskerville Std" w:hAnsi="ITC New Baskerville Std" w:cstheme="minorHAnsi"/>
          <w:sz w:val="18"/>
          <w:szCs w:val="18"/>
        </w:rPr>
        <w:t>a Educación Superior</w:t>
      </w:r>
      <w:r w:rsidR="00F76658" w:rsidRPr="00430953">
        <w:rPr>
          <w:rFonts w:ascii="ITC New Baskerville Std" w:hAnsi="ITC New Baskerville Std" w:cstheme="minorHAnsi"/>
          <w:sz w:val="18"/>
          <w:szCs w:val="18"/>
        </w:rPr>
        <w:t>)</w:t>
      </w:r>
    </w:p>
    <w:p w:rsidR="00D564D0" w:rsidRPr="00814409" w:rsidRDefault="00D919A7" w:rsidP="00814409">
      <w:pPr>
        <w:pStyle w:val="Prrafodelista"/>
        <w:numPr>
          <w:ilvl w:val="0"/>
          <w:numId w:val="46"/>
        </w:numPr>
        <w:spacing w:after="120"/>
        <w:ind w:left="142" w:hanging="142"/>
        <w:contextualSpacing w:val="0"/>
      </w:pPr>
      <w:r w:rsidRPr="00EE59EB">
        <w:rPr>
          <w:rFonts w:ascii="ITC New Baskerville Std" w:hAnsi="ITC New Baskerville Std" w:cstheme="minorHAnsi"/>
          <w:sz w:val="18"/>
          <w:szCs w:val="18"/>
        </w:rPr>
        <w:t xml:space="preserve">EEES: </w:t>
      </w:r>
      <w:r w:rsidR="00EE59EB">
        <w:rPr>
          <w:rFonts w:ascii="ITC New Baskerville Std" w:hAnsi="ITC New Baskerville Std" w:cstheme="minorHAnsi"/>
          <w:sz w:val="18"/>
          <w:szCs w:val="18"/>
        </w:rPr>
        <w:t>e</w:t>
      </w:r>
      <w:r w:rsidRPr="00EE59EB">
        <w:rPr>
          <w:rFonts w:ascii="ITC New Baskerville Std" w:hAnsi="ITC New Baskerville Std" w:cstheme="minorHAnsi"/>
          <w:sz w:val="18"/>
          <w:szCs w:val="18"/>
        </w:rPr>
        <w:t>spaz</w:t>
      </w:r>
      <w:r w:rsidR="001346C6" w:rsidRPr="00EE59EB">
        <w:rPr>
          <w:rFonts w:ascii="ITC New Baskerville Std" w:hAnsi="ITC New Baskerville Std" w:cstheme="minorHAnsi"/>
          <w:sz w:val="18"/>
          <w:szCs w:val="18"/>
        </w:rPr>
        <w:t xml:space="preserve">o </w:t>
      </w:r>
      <w:r w:rsidR="00EE59EB">
        <w:rPr>
          <w:rFonts w:ascii="ITC New Baskerville Std" w:hAnsi="ITC New Baskerville Std" w:cstheme="minorHAnsi"/>
          <w:sz w:val="18"/>
          <w:szCs w:val="18"/>
        </w:rPr>
        <w:t>e</w:t>
      </w:r>
      <w:r w:rsidR="001346C6" w:rsidRPr="00EE59EB">
        <w:rPr>
          <w:rFonts w:ascii="ITC New Baskerville Std" w:hAnsi="ITC New Baskerville Std" w:cstheme="minorHAnsi"/>
          <w:sz w:val="18"/>
          <w:szCs w:val="18"/>
        </w:rPr>
        <w:t xml:space="preserve">uropeo de </w:t>
      </w:r>
      <w:r w:rsidR="00EE59EB">
        <w:rPr>
          <w:rFonts w:ascii="ITC New Baskerville Std" w:hAnsi="ITC New Baskerville Std" w:cstheme="minorHAnsi"/>
          <w:sz w:val="18"/>
          <w:szCs w:val="18"/>
        </w:rPr>
        <w:t>e</w:t>
      </w:r>
      <w:r w:rsidR="001346C6" w:rsidRPr="00EE59EB">
        <w:rPr>
          <w:rFonts w:ascii="ITC New Baskerville Std" w:hAnsi="ITC New Baskerville Std" w:cstheme="minorHAnsi"/>
          <w:sz w:val="18"/>
          <w:szCs w:val="18"/>
        </w:rPr>
        <w:t xml:space="preserve">ducación </w:t>
      </w:r>
      <w:r w:rsidR="00EE59EB">
        <w:rPr>
          <w:rFonts w:ascii="ITC New Baskerville Std" w:hAnsi="ITC New Baskerville Std" w:cstheme="minorHAnsi"/>
          <w:sz w:val="18"/>
          <w:szCs w:val="18"/>
        </w:rPr>
        <w:t>s</w:t>
      </w:r>
      <w:r w:rsidR="001346C6" w:rsidRPr="00EE59EB">
        <w:rPr>
          <w:rFonts w:ascii="ITC New Baskerville Std" w:hAnsi="ITC New Baskerville Std" w:cstheme="minorHAnsi"/>
          <w:sz w:val="18"/>
          <w:szCs w:val="18"/>
        </w:rPr>
        <w:t>uperior</w:t>
      </w:r>
    </w:p>
    <w:p w:rsidR="00590BD5" w:rsidRPr="00EE59EB" w:rsidRDefault="00D564D0" w:rsidP="00814409">
      <w:pPr>
        <w:pStyle w:val="Prrafodelista"/>
        <w:numPr>
          <w:ilvl w:val="0"/>
          <w:numId w:val="46"/>
        </w:numPr>
        <w:spacing w:after="120" w:line="240" w:lineRule="auto"/>
        <w:ind w:left="142" w:hanging="142"/>
        <w:contextualSpacing w:val="0"/>
        <w:jc w:val="both"/>
        <w:rPr>
          <w:rFonts w:ascii="ITC New Baskerville Std" w:hAnsi="ITC New Baskerville Std" w:cstheme="minorHAnsi"/>
          <w:sz w:val="18"/>
          <w:szCs w:val="18"/>
        </w:rPr>
      </w:pPr>
      <w:r w:rsidRPr="00EE59EB">
        <w:rPr>
          <w:rFonts w:ascii="ITC New Baskerville Std" w:hAnsi="ITC New Baskerville Std" w:cstheme="minorHAnsi"/>
          <w:sz w:val="18"/>
          <w:szCs w:val="18"/>
        </w:rPr>
        <w:t>QSF:</w:t>
      </w:r>
      <w:r w:rsidR="00862FA9" w:rsidRPr="00EE59EB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9C4601">
        <w:rPr>
          <w:rFonts w:ascii="ITC New Baskerville Std" w:hAnsi="ITC New Baskerville Std" w:cstheme="minorHAnsi"/>
          <w:sz w:val="18"/>
          <w:szCs w:val="18"/>
        </w:rPr>
        <w:t>q</w:t>
      </w:r>
      <w:r w:rsidR="00D919A7" w:rsidRPr="00EE59EB">
        <w:rPr>
          <w:rFonts w:ascii="ITC New Baskerville Std" w:hAnsi="ITC New Baskerville Std" w:cstheme="minorHAnsi"/>
          <w:sz w:val="18"/>
          <w:szCs w:val="18"/>
        </w:rPr>
        <w:t>ueixas, sux</w:t>
      </w:r>
      <w:r w:rsidRPr="00EE59EB">
        <w:rPr>
          <w:rFonts w:ascii="ITC New Baskerville Std" w:hAnsi="ITC New Baskerville Std" w:cstheme="minorHAnsi"/>
          <w:sz w:val="18"/>
          <w:szCs w:val="18"/>
        </w:rPr>
        <w:t>e</w:t>
      </w:r>
      <w:r w:rsidR="00EE59EB">
        <w:rPr>
          <w:rFonts w:ascii="ITC New Baskerville Std" w:hAnsi="ITC New Baskerville Std" w:cstheme="minorHAnsi"/>
          <w:sz w:val="18"/>
          <w:szCs w:val="18"/>
        </w:rPr>
        <w:t>stión</w:t>
      </w:r>
      <w:r w:rsidRPr="00EE59EB">
        <w:rPr>
          <w:rFonts w:ascii="ITC New Baskerville Std" w:hAnsi="ITC New Baskerville Std" w:cstheme="minorHAnsi"/>
          <w:sz w:val="18"/>
          <w:szCs w:val="18"/>
        </w:rPr>
        <w:t xml:space="preserve">s </w:t>
      </w:r>
      <w:r w:rsidR="00D919A7" w:rsidRPr="00EE59EB">
        <w:rPr>
          <w:rFonts w:ascii="ITC New Baskerville Std" w:hAnsi="ITC New Baskerville Std" w:cstheme="minorHAnsi"/>
          <w:sz w:val="18"/>
          <w:szCs w:val="18"/>
        </w:rPr>
        <w:t>e felicitacións</w:t>
      </w:r>
      <w:r w:rsidRPr="00EE59EB">
        <w:rPr>
          <w:rFonts w:ascii="ITC New Baskerville Std" w:hAnsi="ITC New Baskerville Std" w:cstheme="minorHAnsi"/>
          <w:sz w:val="18"/>
          <w:szCs w:val="18"/>
        </w:rPr>
        <w:tab/>
      </w:r>
      <w:r w:rsidRPr="00EE59EB">
        <w:rPr>
          <w:rFonts w:ascii="ITC New Baskerville Std" w:hAnsi="ITC New Baskerville Std" w:cstheme="minorHAnsi"/>
          <w:sz w:val="18"/>
          <w:szCs w:val="18"/>
        </w:rPr>
        <w:tab/>
      </w:r>
      <w:r w:rsidRPr="00EE59EB">
        <w:rPr>
          <w:rFonts w:ascii="ITC New Baskerville Std" w:hAnsi="ITC New Baskerville Std" w:cstheme="minorHAnsi"/>
          <w:sz w:val="18"/>
          <w:szCs w:val="18"/>
        </w:rPr>
        <w:tab/>
      </w:r>
      <w:r w:rsidRPr="00EE59EB">
        <w:rPr>
          <w:rFonts w:ascii="ITC New Baskerville Std" w:hAnsi="ITC New Baskerville Std" w:cstheme="minorHAnsi"/>
          <w:sz w:val="18"/>
          <w:szCs w:val="18"/>
        </w:rPr>
        <w:tab/>
      </w:r>
      <w:r w:rsidRPr="00EE59EB">
        <w:rPr>
          <w:rFonts w:ascii="ITC New Baskerville Std" w:hAnsi="ITC New Baskerville Std" w:cstheme="minorHAnsi"/>
          <w:sz w:val="18"/>
          <w:szCs w:val="18"/>
        </w:rPr>
        <w:tab/>
      </w:r>
      <w:r w:rsidRPr="00EE59EB">
        <w:rPr>
          <w:rFonts w:ascii="ITC New Baskerville Std" w:hAnsi="ITC New Baskerville Std" w:cstheme="minorHAnsi"/>
          <w:sz w:val="18"/>
          <w:szCs w:val="18"/>
        </w:rPr>
        <w:tab/>
      </w:r>
      <w:r w:rsidRPr="00EE59EB">
        <w:rPr>
          <w:rFonts w:ascii="ITC New Baskerville Std" w:hAnsi="ITC New Baskerville Std" w:cstheme="minorHAnsi"/>
          <w:sz w:val="18"/>
          <w:szCs w:val="18"/>
        </w:rPr>
        <w:tab/>
      </w:r>
    </w:p>
    <w:p w:rsidR="00157A63" w:rsidRPr="00430953" w:rsidRDefault="00EC0C54" w:rsidP="00814409">
      <w:pPr>
        <w:pStyle w:val="Prrafodelista"/>
        <w:tabs>
          <w:tab w:val="left" w:pos="142"/>
        </w:tabs>
        <w:spacing w:after="120" w:line="240" w:lineRule="auto"/>
        <w:ind w:left="0"/>
        <w:contextualSpacing w:val="0"/>
        <w:jc w:val="both"/>
        <w:rPr>
          <w:rFonts w:ascii="ITC New Baskerville Std" w:hAnsi="ITC New Baskerville Std"/>
          <w:sz w:val="18"/>
          <w:szCs w:val="18"/>
        </w:rPr>
      </w:pPr>
      <w:r w:rsidRPr="00430953">
        <w:rPr>
          <w:rFonts w:ascii="ITC New Baskerville Std" w:hAnsi="ITC New Baskerville Std"/>
          <w:sz w:val="18"/>
          <w:szCs w:val="18"/>
        </w:rPr>
        <w:t>-</w:t>
      </w:r>
      <w:r w:rsidRPr="00430953">
        <w:rPr>
          <w:rFonts w:ascii="ITC New Baskerville Std" w:hAnsi="ITC New Baskerville Std"/>
          <w:b/>
          <w:sz w:val="18"/>
          <w:szCs w:val="18"/>
        </w:rPr>
        <w:t xml:space="preserve"> </w:t>
      </w:r>
      <w:r w:rsidR="00EE59EB">
        <w:rPr>
          <w:rFonts w:ascii="ITC New Baskerville Std" w:hAnsi="ITC New Baskerville Std"/>
          <w:b/>
          <w:sz w:val="18"/>
          <w:szCs w:val="18"/>
        </w:rPr>
        <w:t xml:space="preserve"> </w:t>
      </w:r>
      <w:r w:rsidRPr="00430953">
        <w:rPr>
          <w:rFonts w:ascii="ITC New Baskerville Std" w:hAnsi="ITC New Baskerville Std"/>
          <w:sz w:val="18"/>
          <w:szCs w:val="18"/>
        </w:rPr>
        <w:t>RD</w:t>
      </w:r>
      <w:r w:rsidR="00F419AC" w:rsidRPr="00430953">
        <w:rPr>
          <w:rFonts w:ascii="ITC New Baskerville Std" w:hAnsi="ITC New Baskerville Std"/>
          <w:sz w:val="18"/>
          <w:szCs w:val="18"/>
        </w:rPr>
        <w:t xml:space="preserve">: Real </w:t>
      </w:r>
      <w:r w:rsidR="00041558" w:rsidRPr="00430953">
        <w:rPr>
          <w:rFonts w:ascii="ITC New Baskerville Std" w:hAnsi="ITC New Baskerville Std"/>
          <w:sz w:val="18"/>
          <w:szCs w:val="18"/>
        </w:rPr>
        <w:t>d</w:t>
      </w:r>
      <w:r w:rsidR="00F419AC" w:rsidRPr="00430953">
        <w:rPr>
          <w:rFonts w:ascii="ITC New Baskerville Std" w:hAnsi="ITC New Baskerville Std"/>
          <w:sz w:val="18"/>
          <w:szCs w:val="18"/>
        </w:rPr>
        <w:t>ecreto</w:t>
      </w:r>
    </w:p>
    <w:p w:rsidR="006E6EC9" w:rsidRPr="00430953" w:rsidRDefault="00EC0C54" w:rsidP="00814409">
      <w:pPr>
        <w:tabs>
          <w:tab w:val="left" w:pos="142"/>
        </w:tabs>
        <w:spacing w:after="12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430953">
        <w:rPr>
          <w:rFonts w:ascii="ITC New Baskerville Std" w:hAnsi="ITC New Baskerville Std"/>
          <w:sz w:val="18"/>
          <w:szCs w:val="18"/>
        </w:rPr>
        <w:t>-</w:t>
      </w:r>
      <w:r w:rsidR="00A57940" w:rsidRPr="00430953">
        <w:rPr>
          <w:rFonts w:ascii="ITC New Baskerville Std" w:hAnsi="ITC New Baskerville Std"/>
          <w:sz w:val="18"/>
          <w:szCs w:val="18"/>
        </w:rPr>
        <w:t xml:space="preserve"> </w:t>
      </w:r>
      <w:r w:rsidR="00EE59EB">
        <w:rPr>
          <w:rFonts w:ascii="ITC New Baskerville Std" w:hAnsi="ITC New Baskerville Std"/>
          <w:sz w:val="18"/>
          <w:szCs w:val="18"/>
        </w:rPr>
        <w:t xml:space="preserve"> </w:t>
      </w:r>
      <w:r w:rsidR="00A57940" w:rsidRPr="00430953">
        <w:rPr>
          <w:rFonts w:ascii="ITC New Baskerville Std" w:hAnsi="ITC New Baskerville Std"/>
          <w:sz w:val="18"/>
          <w:szCs w:val="18"/>
        </w:rPr>
        <w:t xml:space="preserve">SGIC: </w:t>
      </w:r>
      <w:r w:rsidR="00EE59EB">
        <w:rPr>
          <w:rFonts w:ascii="ITC New Baskerville Std" w:hAnsi="ITC New Baskerville Std"/>
          <w:sz w:val="18"/>
          <w:szCs w:val="18"/>
        </w:rPr>
        <w:t>s</w:t>
      </w:r>
      <w:r w:rsidR="00A57940" w:rsidRPr="00430953">
        <w:rPr>
          <w:rFonts w:ascii="ITC New Baskerville Std" w:hAnsi="ITC New Baskerville Std"/>
          <w:sz w:val="18"/>
          <w:szCs w:val="18"/>
        </w:rPr>
        <w:t>istema de garantía interna de calidad</w:t>
      </w:r>
      <w:r w:rsidR="00D919A7" w:rsidRPr="00430953">
        <w:rPr>
          <w:rFonts w:ascii="ITC New Baskerville Std" w:hAnsi="ITC New Baskerville Std"/>
          <w:sz w:val="18"/>
          <w:szCs w:val="18"/>
        </w:rPr>
        <w:t>e</w:t>
      </w:r>
    </w:p>
    <w:p w:rsidR="001346C6" w:rsidRPr="00814409" w:rsidRDefault="00D919A7" w:rsidP="00814409">
      <w:pPr>
        <w:pStyle w:val="Prrafodelista"/>
        <w:numPr>
          <w:ilvl w:val="0"/>
          <w:numId w:val="46"/>
        </w:numPr>
        <w:spacing w:after="120"/>
        <w:ind w:left="142" w:hanging="142"/>
        <w:contextualSpacing w:val="0"/>
      </w:pPr>
      <w:r w:rsidRPr="00EE59EB">
        <w:rPr>
          <w:rFonts w:ascii="ITC New Baskerville Std" w:hAnsi="ITC New Baskerville Std"/>
          <w:sz w:val="18"/>
          <w:szCs w:val="18"/>
        </w:rPr>
        <w:t xml:space="preserve">STO: </w:t>
      </w:r>
      <w:r w:rsidR="009C4601">
        <w:rPr>
          <w:rFonts w:ascii="ITC New Baskerville Std" w:hAnsi="ITC New Baskerville Std"/>
          <w:sz w:val="18"/>
          <w:szCs w:val="18"/>
        </w:rPr>
        <w:t>s</w:t>
      </w:r>
      <w:r w:rsidRPr="00EE59EB">
        <w:rPr>
          <w:rFonts w:ascii="ITC New Baskerville Std" w:hAnsi="ITC New Baskerville Std"/>
          <w:sz w:val="18"/>
          <w:szCs w:val="18"/>
        </w:rPr>
        <w:t>eguimento de t</w:t>
      </w:r>
      <w:r w:rsidR="006E6EC9" w:rsidRPr="00EE59EB">
        <w:rPr>
          <w:rFonts w:ascii="ITC New Baskerville Std" w:hAnsi="ITC New Baskerville Std"/>
          <w:sz w:val="18"/>
          <w:szCs w:val="18"/>
        </w:rPr>
        <w:t xml:space="preserve">ítulos </w:t>
      </w:r>
      <w:r w:rsidRPr="00EE59EB">
        <w:rPr>
          <w:rFonts w:ascii="ITC New Baskerville Std" w:hAnsi="ITC New Baskerville Std"/>
          <w:sz w:val="18"/>
          <w:szCs w:val="18"/>
        </w:rPr>
        <w:t>oficiais</w:t>
      </w:r>
    </w:p>
    <w:p w:rsidR="001346C6" w:rsidRPr="00EE59EB" w:rsidRDefault="00D919A7" w:rsidP="00814409">
      <w:pPr>
        <w:pStyle w:val="Prrafodelista"/>
        <w:numPr>
          <w:ilvl w:val="0"/>
          <w:numId w:val="4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ITC New Baskerville Std" w:hAnsi="ITC New Baskerville Std"/>
          <w:sz w:val="18"/>
          <w:szCs w:val="18"/>
        </w:rPr>
      </w:pPr>
      <w:r w:rsidRPr="00EE59EB">
        <w:rPr>
          <w:rFonts w:ascii="ITC New Baskerville Std" w:hAnsi="ITC New Baskerville Std"/>
          <w:sz w:val="18"/>
          <w:szCs w:val="18"/>
        </w:rPr>
        <w:t>RUCT: Rex</w:t>
      </w:r>
      <w:r w:rsidR="001346C6" w:rsidRPr="00EE59EB">
        <w:rPr>
          <w:rFonts w:ascii="ITC New Baskerville Std" w:hAnsi="ITC New Baskerville Std"/>
          <w:sz w:val="18"/>
          <w:szCs w:val="18"/>
        </w:rPr>
        <w:t>i</w:t>
      </w:r>
      <w:r w:rsidRPr="00EE59EB">
        <w:rPr>
          <w:rFonts w:ascii="ITC New Baskerville Std" w:hAnsi="ITC New Baskerville Std"/>
          <w:sz w:val="18"/>
          <w:szCs w:val="18"/>
        </w:rPr>
        <w:t>stro de universidades, centros e</w:t>
      </w:r>
      <w:r w:rsidR="001346C6" w:rsidRPr="00EE59EB">
        <w:rPr>
          <w:rFonts w:ascii="ITC New Baskerville Std" w:hAnsi="ITC New Baskerville Std"/>
          <w:sz w:val="18"/>
          <w:szCs w:val="18"/>
        </w:rPr>
        <w:t xml:space="preserve"> títulos</w:t>
      </w:r>
    </w:p>
    <w:p w:rsidR="00D564D0" w:rsidRPr="00430953" w:rsidRDefault="00D564D0" w:rsidP="00A57940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</w:p>
    <w:p w:rsidR="00A57940" w:rsidRPr="00430953" w:rsidRDefault="00A57940" w:rsidP="00A57940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:rsidR="00814409" w:rsidRDefault="00814409">
      <w:pPr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br w:type="page"/>
      </w:r>
    </w:p>
    <w:p w:rsidR="00BE47A0" w:rsidRPr="00430953" w:rsidRDefault="00BE47A0" w:rsidP="00D564D0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:rsidR="00A82D5C" w:rsidRPr="00430953" w:rsidRDefault="00A82D5C" w:rsidP="003C4197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</w:rPr>
      </w:pPr>
      <w:bookmarkStart w:id="4" w:name="_Toc348607851"/>
      <w:r w:rsidRPr="00430953">
        <w:rPr>
          <w:rFonts w:ascii="ITC New Baskerville Std" w:hAnsi="ITC New Baskerville Std"/>
          <w:b w:val="0"/>
        </w:rPr>
        <w:t xml:space="preserve">IV </w:t>
      </w:r>
      <w:r w:rsidR="00E56AC2" w:rsidRPr="00430953">
        <w:rPr>
          <w:rFonts w:ascii="ITC New Baskerville Std" w:hAnsi="ITC New Baskerville Std"/>
          <w:b w:val="0"/>
        </w:rPr>
        <w:t>DE</w:t>
      </w:r>
      <w:bookmarkEnd w:id="4"/>
      <w:r w:rsidR="00D919A7" w:rsidRPr="00430953">
        <w:rPr>
          <w:rFonts w:ascii="ITC New Baskerville Std" w:hAnsi="ITC New Baskerville Std"/>
          <w:b w:val="0"/>
        </w:rPr>
        <w:t>SENVOLVEMENTO</w:t>
      </w:r>
    </w:p>
    <w:p w:rsidR="009B1B3C" w:rsidRPr="00430953" w:rsidRDefault="009B1B3C" w:rsidP="009B1B3C">
      <w:pPr>
        <w:spacing w:after="120"/>
        <w:ind w:left="-284"/>
        <w:rPr>
          <w:rFonts w:ascii="ITC New Baskerville Std" w:hAnsi="ITC New Baskerville Std"/>
          <w:b/>
        </w:rPr>
      </w:pPr>
    </w:p>
    <w:p w:rsidR="00360469" w:rsidRPr="00430953" w:rsidRDefault="00360469" w:rsidP="00116CB2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430953">
        <w:rPr>
          <w:rFonts w:ascii="ITC New Baskerville Std" w:hAnsi="ITC New Baskerville Std"/>
          <w:b/>
          <w:sz w:val="24"/>
        </w:rPr>
        <w:t>Finalidad</w:t>
      </w:r>
      <w:r w:rsidR="00D919A7" w:rsidRPr="00430953">
        <w:rPr>
          <w:rFonts w:ascii="ITC New Baskerville Std" w:hAnsi="ITC New Baskerville Std"/>
          <w:b/>
          <w:sz w:val="24"/>
        </w:rPr>
        <w:t>e do</w:t>
      </w:r>
      <w:r w:rsidRPr="00430953">
        <w:rPr>
          <w:rFonts w:ascii="ITC New Baskerville Std" w:hAnsi="ITC New Baskerville Std"/>
          <w:b/>
          <w:sz w:val="24"/>
        </w:rPr>
        <w:t xml:space="preserve"> proceso</w:t>
      </w:r>
    </w:p>
    <w:p w:rsidR="00EB137F" w:rsidRPr="00430953" w:rsidRDefault="00EB137F" w:rsidP="00EB137F">
      <w:pPr>
        <w:spacing w:after="0"/>
        <w:rPr>
          <w:rFonts w:ascii="ITC New Baskerville Std" w:hAnsi="ITC New Baskerville Std"/>
          <w:sz w:val="20"/>
          <w:szCs w:val="20"/>
        </w:rPr>
      </w:pPr>
    </w:p>
    <w:p w:rsidR="00D564D0" w:rsidRPr="00430953" w:rsidRDefault="00D919A7" w:rsidP="00D564D0">
      <w:pPr>
        <w:spacing w:after="0"/>
        <w:jc w:val="both"/>
        <w:rPr>
          <w:rFonts w:ascii="ITC New Baskerville Std" w:hAnsi="ITC New Baskerville Std"/>
          <w:sz w:val="20"/>
          <w:szCs w:val="20"/>
        </w:rPr>
      </w:pPr>
      <w:r w:rsidRPr="00430953">
        <w:rPr>
          <w:rFonts w:ascii="ITC New Baskerville Std" w:hAnsi="ITC New Baskerville Std"/>
          <w:sz w:val="20"/>
          <w:szCs w:val="20"/>
        </w:rPr>
        <w:t xml:space="preserve">Garantir </w:t>
      </w:r>
      <w:r w:rsidR="00B23045" w:rsidRPr="00430953">
        <w:rPr>
          <w:rFonts w:ascii="ITC New Baskerville Std" w:hAnsi="ITC New Baskerville Std"/>
          <w:sz w:val="20"/>
          <w:szCs w:val="20"/>
        </w:rPr>
        <w:t>a</w:t>
      </w:r>
      <w:r w:rsidR="00776523" w:rsidRPr="00430953">
        <w:rPr>
          <w:rFonts w:ascii="ITC New Baskerville Std" w:hAnsi="ITC New Baskerville Std"/>
          <w:sz w:val="20"/>
          <w:szCs w:val="20"/>
        </w:rPr>
        <w:t xml:space="preserve"> </w:t>
      </w:r>
      <w:r w:rsidR="00DA5D70" w:rsidRPr="00430953">
        <w:rPr>
          <w:rFonts w:ascii="ITC New Baskerville Std" w:hAnsi="ITC New Baskerville Std"/>
          <w:sz w:val="20"/>
          <w:szCs w:val="20"/>
        </w:rPr>
        <w:t>adecuaci</w:t>
      </w:r>
      <w:r w:rsidRPr="00430953">
        <w:rPr>
          <w:rFonts w:ascii="ITC New Baskerville Std" w:hAnsi="ITC New Baskerville Std"/>
          <w:sz w:val="20"/>
          <w:szCs w:val="20"/>
        </w:rPr>
        <w:t>ón da oferta formativa á</w:t>
      </w:r>
      <w:r w:rsidR="00DA5D70" w:rsidRPr="00430953">
        <w:rPr>
          <w:rFonts w:ascii="ITC New Baskerville Std" w:hAnsi="ITC New Baskerville Std"/>
          <w:sz w:val="20"/>
          <w:szCs w:val="20"/>
        </w:rPr>
        <w:t xml:space="preserve"> demanda </w:t>
      </w:r>
      <w:r w:rsidRPr="00430953">
        <w:rPr>
          <w:rFonts w:ascii="ITC New Baskerville Std" w:hAnsi="ITC New Baskerville Std"/>
          <w:sz w:val="20"/>
          <w:szCs w:val="20"/>
        </w:rPr>
        <w:t>social, laboral e económica do</w:t>
      </w:r>
      <w:r w:rsidR="003A7E34" w:rsidRPr="00430953">
        <w:rPr>
          <w:rFonts w:ascii="ITC New Baskerville Std" w:hAnsi="ITC New Baskerville Std"/>
          <w:sz w:val="20"/>
          <w:szCs w:val="20"/>
        </w:rPr>
        <w:t xml:space="preserve"> </w:t>
      </w:r>
      <w:r w:rsidR="00EE59EB">
        <w:rPr>
          <w:rFonts w:ascii="ITC New Baskerville Std" w:hAnsi="ITC New Baskerville Std"/>
          <w:sz w:val="20"/>
          <w:szCs w:val="20"/>
        </w:rPr>
        <w:t>co</w:t>
      </w:r>
      <w:r w:rsidR="003A7E34" w:rsidRPr="00430953">
        <w:rPr>
          <w:rFonts w:ascii="ITC New Baskerville Std" w:hAnsi="ITC New Baskerville Std"/>
          <w:sz w:val="20"/>
          <w:szCs w:val="20"/>
        </w:rPr>
        <w:t xml:space="preserve">ntorno </w:t>
      </w:r>
      <w:r w:rsidR="00F523EF" w:rsidRPr="00430953">
        <w:rPr>
          <w:rFonts w:ascii="ITC New Baskerville Std" w:hAnsi="ITC New Baskerville Std"/>
          <w:sz w:val="20"/>
          <w:szCs w:val="20"/>
        </w:rPr>
        <w:t>d</w:t>
      </w:r>
      <w:r w:rsidR="003A7E34" w:rsidRPr="00430953">
        <w:rPr>
          <w:rFonts w:ascii="ITC New Baskerville Std" w:hAnsi="ITC New Baskerville Std"/>
          <w:sz w:val="20"/>
          <w:szCs w:val="20"/>
        </w:rPr>
        <w:t>a Universidad</w:t>
      </w:r>
      <w:r w:rsidRPr="00430953">
        <w:rPr>
          <w:rFonts w:ascii="ITC New Baskerville Std" w:hAnsi="ITC New Baskerville Std"/>
          <w:sz w:val="20"/>
          <w:szCs w:val="20"/>
        </w:rPr>
        <w:t>e</w:t>
      </w:r>
      <w:r w:rsidR="003A7E34" w:rsidRPr="00430953">
        <w:rPr>
          <w:rFonts w:ascii="ITC New Baskerville Std" w:hAnsi="ITC New Baskerville Std"/>
          <w:sz w:val="20"/>
          <w:szCs w:val="20"/>
        </w:rPr>
        <w:t xml:space="preserve"> de Vigo </w:t>
      </w:r>
      <w:r w:rsidRPr="00430953">
        <w:rPr>
          <w:rFonts w:ascii="ITC New Baskerville Std" w:hAnsi="ITC New Baskerville Std"/>
          <w:sz w:val="20"/>
          <w:szCs w:val="20"/>
        </w:rPr>
        <w:t>e ás necesidades dos</w:t>
      </w:r>
      <w:r w:rsidR="003A7E34" w:rsidRPr="00430953">
        <w:rPr>
          <w:rFonts w:ascii="ITC New Baskerville Std" w:hAnsi="ITC New Baskerville Std"/>
          <w:sz w:val="20"/>
          <w:szCs w:val="20"/>
        </w:rPr>
        <w:t xml:space="preserve"> s</w:t>
      </w:r>
      <w:r w:rsidRPr="00430953">
        <w:rPr>
          <w:rFonts w:ascii="ITC New Baskerville Std" w:hAnsi="ITC New Baskerville Std"/>
          <w:sz w:val="20"/>
          <w:szCs w:val="20"/>
        </w:rPr>
        <w:t>eus grupos de interese</w:t>
      </w:r>
      <w:r w:rsidR="00EE59EB">
        <w:rPr>
          <w:rFonts w:ascii="ITC New Baskerville Std" w:hAnsi="ITC New Baskerville Std"/>
          <w:sz w:val="20"/>
          <w:szCs w:val="20"/>
        </w:rPr>
        <w:t>.</w:t>
      </w:r>
    </w:p>
    <w:p w:rsidR="004E75CF" w:rsidRPr="00430953" w:rsidRDefault="004E75CF">
      <w:pPr>
        <w:rPr>
          <w:rFonts w:ascii="ITC New Baskerville Std" w:hAnsi="ITC New Baskerville Std"/>
          <w:sz w:val="20"/>
          <w:szCs w:val="20"/>
        </w:rPr>
      </w:pPr>
    </w:p>
    <w:p w:rsidR="00EB137F" w:rsidRPr="00430953" w:rsidRDefault="00EB137F" w:rsidP="00EB137F">
      <w:pPr>
        <w:spacing w:after="0"/>
        <w:rPr>
          <w:rFonts w:ascii="ITC New Baskerville Std" w:hAnsi="ITC New Baskerville Std"/>
          <w:sz w:val="20"/>
          <w:szCs w:val="20"/>
        </w:rPr>
      </w:pPr>
    </w:p>
    <w:p w:rsidR="00594FF1" w:rsidRPr="00430953" w:rsidRDefault="00594FF1" w:rsidP="00116CB2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430953">
        <w:rPr>
          <w:rFonts w:ascii="ITC New Baskerville Std" w:hAnsi="ITC New Baskerville Std"/>
          <w:b/>
          <w:sz w:val="24"/>
        </w:rPr>
        <w:t>Responsable d</w:t>
      </w:r>
      <w:r w:rsidR="00EE59EB">
        <w:rPr>
          <w:rFonts w:ascii="ITC New Baskerville Std" w:hAnsi="ITC New Baskerville Std"/>
          <w:b/>
          <w:sz w:val="24"/>
        </w:rPr>
        <w:t>o</w:t>
      </w:r>
      <w:r w:rsidRPr="00430953">
        <w:rPr>
          <w:rFonts w:ascii="ITC New Baskerville Std" w:hAnsi="ITC New Baskerville Std"/>
          <w:b/>
          <w:sz w:val="24"/>
        </w:rPr>
        <w:t xml:space="preserve"> proceso</w:t>
      </w:r>
    </w:p>
    <w:p w:rsidR="00594FF1" w:rsidRPr="00430953" w:rsidRDefault="00594FF1" w:rsidP="00594FF1">
      <w:pPr>
        <w:spacing w:after="0"/>
        <w:rPr>
          <w:rFonts w:ascii="ITC New Baskerville Std" w:hAnsi="ITC New Baskerville Std"/>
          <w:sz w:val="20"/>
          <w:szCs w:val="20"/>
        </w:rPr>
      </w:pPr>
    </w:p>
    <w:p w:rsidR="00C42FD1" w:rsidRPr="00430953" w:rsidRDefault="00C439D3" w:rsidP="004E75CF">
      <w:pPr>
        <w:pStyle w:val="Prrafodelista"/>
        <w:numPr>
          <w:ilvl w:val="0"/>
          <w:numId w:val="35"/>
        </w:numPr>
        <w:spacing w:after="0"/>
        <w:ind w:left="426" w:hanging="426"/>
        <w:rPr>
          <w:rFonts w:ascii="ITC New Baskerville Std" w:hAnsi="ITC New Baskerville Std"/>
          <w:sz w:val="20"/>
          <w:szCs w:val="20"/>
        </w:rPr>
      </w:pPr>
      <w:r w:rsidRPr="00430953">
        <w:rPr>
          <w:rFonts w:ascii="ITC New Baskerville Std" w:hAnsi="ITC New Baskerville Std"/>
          <w:sz w:val="20"/>
          <w:szCs w:val="20"/>
        </w:rPr>
        <w:t>Responsable</w:t>
      </w:r>
      <w:r w:rsidR="00EE59EB">
        <w:rPr>
          <w:rFonts w:ascii="ITC New Baskerville Std" w:hAnsi="ITC New Baskerville Std"/>
          <w:sz w:val="20"/>
          <w:szCs w:val="20"/>
        </w:rPr>
        <w:t xml:space="preserve"> ou c</w:t>
      </w:r>
      <w:r w:rsidRPr="00430953">
        <w:rPr>
          <w:rFonts w:ascii="ITC New Baskerville Std" w:hAnsi="ITC New Baskerville Std"/>
          <w:sz w:val="20"/>
          <w:szCs w:val="20"/>
        </w:rPr>
        <w:t xml:space="preserve">oordinador/a </w:t>
      </w:r>
      <w:r w:rsidR="00D564D0" w:rsidRPr="00430953">
        <w:rPr>
          <w:rFonts w:ascii="ITC New Baskerville Std" w:hAnsi="ITC New Baskerville Std"/>
          <w:sz w:val="20"/>
          <w:szCs w:val="20"/>
        </w:rPr>
        <w:t>d</w:t>
      </w:r>
      <w:r w:rsidR="00D001B3">
        <w:rPr>
          <w:rFonts w:ascii="ITC New Baskerville Std" w:hAnsi="ITC New Baskerville Std"/>
          <w:sz w:val="20"/>
          <w:szCs w:val="20"/>
        </w:rPr>
        <w:t>o</w:t>
      </w:r>
      <w:r w:rsidR="00D564D0" w:rsidRPr="00430953">
        <w:rPr>
          <w:rFonts w:ascii="ITC New Baskerville Std" w:hAnsi="ITC New Baskerville Std"/>
          <w:sz w:val="20"/>
          <w:szCs w:val="20"/>
        </w:rPr>
        <w:t xml:space="preserve"> título</w:t>
      </w:r>
      <w:r w:rsidR="00D75897" w:rsidRPr="00430953">
        <w:rPr>
          <w:rFonts w:ascii="ITC New Baskerville Std" w:hAnsi="ITC New Baskerville Std"/>
          <w:sz w:val="20"/>
          <w:szCs w:val="20"/>
        </w:rPr>
        <w:t>.</w:t>
      </w:r>
    </w:p>
    <w:p w:rsidR="00116CB2" w:rsidRPr="00430953" w:rsidRDefault="00116CB2" w:rsidP="003B11AD">
      <w:pPr>
        <w:pStyle w:val="Prrafodelista"/>
        <w:spacing w:after="0"/>
        <w:rPr>
          <w:rFonts w:ascii="ITC New Baskerville Std" w:hAnsi="ITC New Baskerville Std"/>
          <w:sz w:val="20"/>
          <w:szCs w:val="20"/>
          <w:highlight w:val="yellow"/>
        </w:rPr>
      </w:pPr>
    </w:p>
    <w:p w:rsidR="00EB137F" w:rsidRPr="00430953" w:rsidRDefault="00EB137F" w:rsidP="00116CB2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430953">
        <w:rPr>
          <w:rFonts w:ascii="ITC New Baskerville Std" w:hAnsi="ITC New Baskerville Std"/>
          <w:b/>
          <w:sz w:val="24"/>
        </w:rPr>
        <w:t>Indicadores</w:t>
      </w:r>
    </w:p>
    <w:p w:rsidR="00EB137F" w:rsidRPr="00430953" w:rsidRDefault="00EB137F" w:rsidP="00EB137F">
      <w:pPr>
        <w:spacing w:after="0"/>
        <w:rPr>
          <w:rFonts w:ascii="ITC New Baskerville Std" w:hAnsi="ITC New Baskerville Std"/>
          <w:sz w:val="20"/>
          <w:szCs w:val="20"/>
        </w:rPr>
      </w:pPr>
    </w:p>
    <w:p w:rsidR="002672BB" w:rsidRPr="00430953" w:rsidRDefault="00D919A7" w:rsidP="002672BB">
      <w:pPr>
        <w:spacing w:after="0"/>
        <w:jc w:val="both"/>
        <w:rPr>
          <w:rFonts w:ascii="ITC New Baskerville Std" w:eastAsiaTheme="minorHAnsi" w:hAnsi="ITC New Baskerville Std"/>
          <w:sz w:val="20"/>
          <w:szCs w:val="20"/>
          <w:lang w:eastAsia="en-US"/>
        </w:rPr>
      </w:pP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Os</w:t>
      </w:r>
      <w:r w:rsidR="002672BB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indicadores 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asociados ao</w:t>
      </w:r>
      <w:r w:rsidR="002672BB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proceso están identificados e definidos no procedem</w:t>
      </w:r>
      <w:r w:rsidR="002672BB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ento DE-02 P1 </w:t>
      </w:r>
      <w:r w:rsidR="002672BB" w:rsidRPr="00430953">
        <w:rPr>
          <w:rFonts w:ascii="Times New Roman" w:eastAsiaTheme="minorHAnsi" w:hAnsi="Times New Roman" w:cs="Times New Roman"/>
          <w:sz w:val="20"/>
          <w:szCs w:val="20"/>
          <w:lang w:eastAsia="en-US"/>
        </w:rPr>
        <w:t>«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Seguim</w:t>
      </w:r>
      <w:r w:rsidR="002672BB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ento </w:t>
      </w:r>
      <w:r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e</w:t>
      </w:r>
      <w:r w:rsidR="002672BB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medición</w:t>
      </w:r>
      <w:r w:rsidR="002672BB" w:rsidRPr="00430953"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  <w:r w:rsidR="002672BB" w:rsidRPr="00430953">
        <w:rPr>
          <w:rFonts w:ascii="ITC New Baskerville Std" w:eastAsiaTheme="minorHAnsi" w:hAnsi="ITC New Baskerville Std"/>
          <w:sz w:val="20"/>
          <w:szCs w:val="20"/>
          <w:lang w:eastAsia="en-US"/>
        </w:rPr>
        <w:t>.</w:t>
      </w:r>
    </w:p>
    <w:p w:rsidR="00E67395" w:rsidRPr="00430953" w:rsidRDefault="00E67395">
      <w:pPr>
        <w:rPr>
          <w:rFonts w:ascii="ITC New Baskerville Std" w:hAnsi="ITC New Baskerville Std"/>
          <w:i/>
          <w:sz w:val="20"/>
          <w:szCs w:val="20"/>
        </w:rPr>
      </w:pPr>
    </w:p>
    <w:p w:rsidR="005026F6" w:rsidRPr="00430953" w:rsidRDefault="00D919A7" w:rsidP="005719C7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430953">
        <w:rPr>
          <w:rFonts w:ascii="ITC New Baskerville Std" w:hAnsi="ITC New Baskerville Std"/>
          <w:b/>
          <w:sz w:val="24"/>
        </w:rPr>
        <w:t>Diagrama de flux</w:t>
      </w:r>
      <w:r w:rsidR="0047250B" w:rsidRPr="00430953">
        <w:rPr>
          <w:rFonts w:ascii="ITC New Baskerville Std" w:hAnsi="ITC New Baskerville Std"/>
          <w:b/>
          <w:sz w:val="24"/>
        </w:rPr>
        <w:t>o</w:t>
      </w:r>
    </w:p>
    <w:p w:rsidR="005026F6" w:rsidRPr="00430953" w:rsidRDefault="005026F6" w:rsidP="005026F6">
      <w:pPr>
        <w:rPr>
          <w:rFonts w:ascii="ITC New Baskerville Std" w:hAnsi="ITC New Baskerville Std"/>
          <w:b/>
          <w:sz w:val="24"/>
        </w:rPr>
      </w:pPr>
    </w:p>
    <w:bookmarkStart w:id="5" w:name="OLE_LINK2"/>
    <w:p w:rsidR="000D6BC2" w:rsidRPr="00430953" w:rsidRDefault="00782818" w:rsidP="005026F6">
      <w:pPr>
        <w:rPr>
          <w:rFonts w:ascii="ITC New Baskerville Std" w:hAnsi="ITC New Baskerville Std"/>
          <w:b/>
          <w:sz w:val="24"/>
        </w:rPr>
      </w:pPr>
      <w:r w:rsidRPr="00430953">
        <w:object w:dxaOrig="13005" w:dyaOrig="9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74.75pt;height:349.5pt" o:ole="">
            <v:imagedata r:id="rId14" o:title=""/>
          </v:shape>
          <o:OLEObject Type="Embed" ProgID="Visio.Drawing.15" ShapeID="_x0000_i1069" DrawAspect="Content" ObjectID="_1432980819" r:id="rId15"/>
        </w:object>
      </w:r>
      <w:bookmarkEnd w:id="5"/>
      <w:r w:rsidR="005026F6" w:rsidRPr="00430953">
        <w:rPr>
          <w:rFonts w:ascii="ITC New Baskerville Std" w:hAnsi="ITC New Baskerville Std"/>
          <w:b/>
          <w:sz w:val="24"/>
        </w:rPr>
        <w:br w:type="page"/>
      </w:r>
    </w:p>
    <w:p w:rsidR="001B2B9B" w:rsidRPr="00430953" w:rsidRDefault="001B2B9B" w:rsidP="001B2B9B">
      <w:pPr>
        <w:pStyle w:val="Prrafodelista"/>
        <w:tabs>
          <w:tab w:val="left" w:pos="567"/>
        </w:tabs>
        <w:spacing w:after="0" w:line="240" w:lineRule="auto"/>
        <w:ind w:left="284"/>
        <w:rPr>
          <w:rFonts w:ascii="ITC New Baskerville Std" w:hAnsi="ITC New Baskerville Std"/>
          <w:b/>
          <w:sz w:val="24"/>
        </w:rPr>
      </w:pPr>
    </w:p>
    <w:p w:rsidR="00730A44" w:rsidRPr="00430953" w:rsidRDefault="00730A44" w:rsidP="0047250B">
      <w:pPr>
        <w:spacing w:after="120"/>
        <w:rPr>
          <w:rFonts w:ascii="ITC New Baskerville Std" w:hAnsi="ITC New Baskerville Std"/>
          <w:i/>
        </w:rPr>
      </w:pPr>
    </w:p>
    <w:p w:rsidR="00730A44" w:rsidRPr="00430953" w:rsidRDefault="00730A44" w:rsidP="00F25FBA">
      <w:pPr>
        <w:pStyle w:val="Prrafodelista"/>
        <w:spacing w:after="120"/>
        <w:ind w:left="0"/>
        <w:rPr>
          <w:rFonts w:ascii="ITC New Baskerville Std" w:hAnsi="ITC New Baskerville Std"/>
          <w:i/>
        </w:rPr>
      </w:pPr>
    </w:p>
    <w:p w:rsidR="00974ECE" w:rsidRPr="00430953" w:rsidRDefault="00782818" w:rsidP="00C42FD1">
      <w:pPr>
        <w:spacing w:after="120"/>
        <w:rPr>
          <w:rFonts w:ascii="ITC New Baskerville Std" w:hAnsi="ITC New Baskerville Std"/>
          <w:b/>
          <w:sz w:val="8"/>
          <w:szCs w:val="8"/>
          <w:u w:val="single"/>
        </w:rPr>
      </w:pPr>
      <w:r>
        <w:object w:dxaOrig="13005" w:dyaOrig="9570">
          <v:shape id="_x0000_i1066" type="#_x0000_t75" style="width:474.75pt;height:349.5pt" o:ole="">
            <v:imagedata r:id="rId16" o:title=""/>
          </v:shape>
          <o:OLEObject Type="Embed" ProgID="Visio.Drawing.15" ShapeID="_x0000_i1066" DrawAspect="Content" ObjectID="_1432980820" r:id="rId17"/>
        </w:object>
      </w:r>
    </w:p>
    <w:p w:rsidR="00974ECE" w:rsidRPr="00430953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430953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430953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430953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74ECE" w:rsidRPr="00430953" w:rsidRDefault="00974ECE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DC3D95" w:rsidRPr="00430953" w:rsidRDefault="00DC3D95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DC3D95" w:rsidRPr="00430953" w:rsidRDefault="00DC3D95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DC3D95" w:rsidRPr="00430953" w:rsidRDefault="00DC3D95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DC3D95" w:rsidRPr="00430953" w:rsidRDefault="00DC3D95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F25FBA" w:rsidRPr="00430953" w:rsidRDefault="00F25FBA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F25FBA" w:rsidRPr="00430953" w:rsidRDefault="00F25FBA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F25FBA" w:rsidRPr="00430953" w:rsidRDefault="00F25FBA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F25FBA" w:rsidRPr="00430953" w:rsidRDefault="00F25FBA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F25FBA" w:rsidRPr="00430953" w:rsidRDefault="00F25FBA" w:rsidP="00F25FBA">
      <w:pPr>
        <w:spacing w:after="120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DC3D95" w:rsidRPr="00430953" w:rsidRDefault="00DC3D95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782818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  <w:r w:rsidRPr="00430953">
        <w:object w:dxaOrig="13005" w:dyaOrig="9570">
          <v:shape id="_x0000_i1081" type="#_x0000_t75" style="width:474.75pt;height:349.5pt" o:ole="">
            <v:imagedata r:id="rId18" o:title=""/>
          </v:shape>
          <o:OLEObject Type="Embed" ProgID="Visio.Drawing.15" ShapeID="_x0000_i1081" DrawAspect="Content" ObjectID="_1432980821" r:id="rId19"/>
        </w:object>
      </w: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7155A3" w:rsidRPr="00430953" w:rsidRDefault="007155A3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7155A3" w:rsidRPr="00430953" w:rsidRDefault="007155A3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837AE7" w:rsidRPr="00430953" w:rsidRDefault="00837AE7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0933A2" w:rsidRPr="00430953" w:rsidRDefault="000933A2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5797F" w:rsidRPr="00430953" w:rsidRDefault="0095797F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95797F" w:rsidRPr="00430953" w:rsidRDefault="0095797F" w:rsidP="00025ACB">
      <w:pPr>
        <w:spacing w:after="120"/>
        <w:ind w:left="-284"/>
        <w:rPr>
          <w:rFonts w:ascii="ITC New Baskerville Std" w:hAnsi="ITC New Baskerville Std"/>
          <w:b/>
          <w:sz w:val="8"/>
          <w:szCs w:val="8"/>
          <w:u w:val="single"/>
        </w:rPr>
      </w:pPr>
    </w:p>
    <w:p w:rsidR="007B4122" w:rsidRPr="00430953" w:rsidRDefault="007B4122" w:rsidP="003A2688">
      <w:pPr>
        <w:spacing w:after="1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430953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br w:type="page"/>
      </w:r>
    </w:p>
    <w:p w:rsidR="009B5A71" w:rsidRPr="00430953" w:rsidRDefault="009B5A71" w:rsidP="00AD6512">
      <w:pPr>
        <w:spacing w:after="120"/>
        <w:ind w:left="-284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:rsidR="00072916" w:rsidRPr="00430953" w:rsidRDefault="001C3D98" w:rsidP="00FB5264">
      <w:pPr>
        <w:pStyle w:val="Prrafodelista"/>
        <w:numPr>
          <w:ilvl w:val="0"/>
          <w:numId w:val="25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430953">
        <w:rPr>
          <w:rFonts w:ascii="ITC New Baskerville Std" w:hAnsi="ITC New Baskerville Std"/>
          <w:b/>
          <w:sz w:val="24"/>
        </w:rPr>
        <w:t>Ciclo de mellora continua do</w:t>
      </w:r>
      <w:r w:rsidR="00F875D0" w:rsidRPr="00430953">
        <w:rPr>
          <w:rFonts w:ascii="ITC New Baskerville Std" w:hAnsi="ITC New Baskerville Std"/>
          <w:b/>
          <w:sz w:val="24"/>
        </w:rPr>
        <w:t xml:space="preserve"> proceso</w:t>
      </w:r>
      <w:r w:rsidR="00660739" w:rsidRPr="00430953">
        <w:rPr>
          <w:rFonts w:ascii="ITC New Baskerville Std" w:hAnsi="ITC New Baskerville Std"/>
          <w:b/>
          <w:sz w:val="24"/>
        </w:rPr>
        <w:t xml:space="preserve"> (PDCA)</w:t>
      </w:r>
    </w:p>
    <w:p w:rsidR="001C3D98" w:rsidRPr="00430953" w:rsidRDefault="001C3D98" w:rsidP="001C3D98">
      <w:pPr>
        <w:tabs>
          <w:tab w:val="left" w:pos="567"/>
        </w:tabs>
        <w:spacing w:after="0" w:line="240" w:lineRule="auto"/>
        <w:rPr>
          <w:rFonts w:ascii="ITC New Baskerville Std" w:hAnsi="ITC New Baskerville Std"/>
          <w:b/>
          <w:sz w:val="24"/>
        </w:rPr>
      </w:pPr>
    </w:p>
    <w:p w:rsidR="001C3D98" w:rsidRPr="00430953" w:rsidRDefault="001C3D98" w:rsidP="001C3D98">
      <w:pPr>
        <w:tabs>
          <w:tab w:val="left" w:pos="567"/>
        </w:tabs>
        <w:spacing w:after="0" w:line="240" w:lineRule="auto"/>
        <w:rPr>
          <w:rFonts w:ascii="ITC New Baskerville Std" w:hAnsi="ITC New Baskerville Std"/>
          <w:b/>
          <w:sz w:val="24"/>
        </w:rPr>
      </w:pPr>
      <w:r w:rsidRPr="00430953">
        <w:rPr>
          <w:rFonts w:ascii="ITC New Baskerville Std" w:hAnsi="ITC New Baskerville Std"/>
          <w:noProof/>
          <w:lang w:val="es-ES"/>
        </w:rPr>
        <w:drawing>
          <wp:inline distT="0" distB="0" distL="0" distR="0">
            <wp:extent cx="6027313" cy="4468969"/>
            <wp:effectExtent l="76200" t="133350" r="50165" b="103505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875D0" w:rsidRPr="00430953" w:rsidRDefault="00F875D0" w:rsidP="00F875D0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:rsidR="001C3D98" w:rsidRPr="00430953" w:rsidRDefault="00CB27B6" w:rsidP="001C3D98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Theme="minorHAnsi" w:hAnsi="ITC New Baskerville Std"/>
          <w:b/>
          <w:noProof/>
        </w:rPr>
        <w:pict>
          <v:oval id="Elipse 19" o:spid="_x0000_s1026" style="position:absolute;left:0;text-align:left;margin-left:10.65pt;margin-top:-.05pt;width:16.2pt;height:16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" filled="f">
            <o:lock v:ext="edit" aspectratio="t"/>
            <v:textbox inset="0,0,0,0">
              <w:txbxContent>
                <w:p w:rsidR="00EE59EB" w:rsidRPr="009977B6" w:rsidRDefault="00EE59EB" w:rsidP="001C3D98">
                  <w:pPr>
                    <w:jc w:val="center"/>
                    <w:rPr>
                      <w:sz w:val="20"/>
                      <w:szCs w:val="20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</w:rPr>
        <w:pict>
          <v:oval id="Elipse 20" o:spid="_x0000_s1027" style="position:absolute;left:0;text-align:left;margin-left:10.65pt;margin-top:23.4pt;width:16.2pt;height:16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" filled="f">
            <o:lock v:ext="edit" aspectratio="t"/>
            <v:textbox inset="0,0,0,0">
              <w:txbxContent>
                <w:p w:rsidR="00EE59EB" w:rsidRPr="009977B6" w:rsidRDefault="00EE59EB" w:rsidP="001C3D98">
                  <w:pPr>
                    <w:jc w:val="center"/>
                    <w:rPr>
                      <w:sz w:val="20"/>
                      <w:szCs w:val="20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</w:rPr>
        <w:pict>
          <v:oval id="Elipse 21" o:spid="_x0000_s1028" style="position:absolute;left:0;text-align:left;margin-left:10.65pt;margin-top:45.25pt;width:16.2pt;height:16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" filled="f">
            <o:lock v:ext="edit" aspectratio="t"/>
            <v:textbox inset="0,0,0,0">
              <w:txbxContent>
                <w:p w:rsidR="00EE59EB" w:rsidRPr="009977B6" w:rsidRDefault="00EE59EB" w:rsidP="001C3D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oval>
        </w:pict>
      </w:r>
      <w:r w:rsidR="001C3D98"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Planificar: establecer os obxectivos e os procesos necesarios para acadar resultados de acordo cos requisitos,</w:t>
      </w:r>
      <w:r w:rsidR="0076630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1C3D98"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necesidades e</w:t>
      </w:r>
      <w:r w:rsidR="0076630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1C3D98"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 dos grupos de interese e coas políticas da organización.</w:t>
      </w:r>
    </w:p>
    <w:p w:rsidR="001C3D98" w:rsidRPr="00430953" w:rsidRDefault="001C3D98" w:rsidP="001C3D98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:rsidR="001C3D98" w:rsidRPr="00430953" w:rsidRDefault="00CB27B6" w:rsidP="001C3D98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="Times New Roman" w:hAnsi="ITC New Baskerville Std" w:cs="Arial"/>
          <w:noProof/>
          <w:sz w:val="16"/>
          <w:szCs w:val="16"/>
        </w:rPr>
        <w:pict>
          <v:oval id="Elipse 22" o:spid="_x0000_s1029" style="position:absolute;left:0;text-align:left;margin-left:10.65pt;margin-top:24.05pt;width:16.2pt;height:16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" filled="f">
            <o:lock v:ext="edit" aspectratio="t"/>
            <v:textbox inset="0,0,0,0">
              <w:txbxContent>
                <w:p w:rsidR="00EE59EB" w:rsidRPr="009977B6" w:rsidRDefault="00EE59EB" w:rsidP="001C3D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A</w:t>
                  </w:r>
                </w:p>
              </w:txbxContent>
            </v:textbox>
          </v:oval>
        </w:pict>
      </w:r>
      <w:r w:rsidR="001C3D98"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Controlar (verificar): realizar o seguimento e a medición dos procesos e dos produtos e servizos respecto ás políticas, aos obxectivos e aos requisitos,</w:t>
      </w:r>
      <w:r w:rsidR="0076630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ás</w:t>
      </w:r>
      <w:r w:rsidR="001C3D98"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necesidades e</w:t>
      </w:r>
      <w:r w:rsidR="0076630B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ás</w:t>
      </w:r>
      <w:r w:rsidR="001C3D98"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expectativas, e informar dos resultados.</w:t>
      </w:r>
    </w:p>
    <w:p w:rsidR="001C3D98" w:rsidRPr="00430953" w:rsidRDefault="001C3D98" w:rsidP="001C3D98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:rsidR="001C3D98" w:rsidRPr="00430953" w:rsidRDefault="001C3D98" w:rsidP="001C3D98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:rsidR="007B4122" w:rsidRPr="00430953" w:rsidRDefault="007B4122">
      <w:pPr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430953">
        <w:rPr>
          <w:rFonts w:ascii="ITC New Baskerville Std" w:eastAsia="Times New Roman" w:hAnsi="ITC New Baskerville Std" w:cs="Arial"/>
          <w:sz w:val="16"/>
          <w:szCs w:val="16"/>
          <w:lang w:eastAsia="fr-FR"/>
        </w:rPr>
        <w:br w:type="page"/>
      </w:r>
    </w:p>
    <w:p w:rsidR="0048755A" w:rsidRPr="00430953" w:rsidRDefault="0048755A" w:rsidP="0048755A">
      <w:pPr>
        <w:pStyle w:val="EstiloDocumentoSC"/>
        <w:pBdr>
          <w:top w:val="single" w:sz="24" w:space="1" w:color="auto"/>
        </w:pBdr>
        <w:shd w:val="clear" w:color="auto" w:fill="FFFFFF" w:themeFill="background1"/>
        <w:rPr>
          <w:rFonts w:ascii="ITC New Baskerville Std" w:hAnsi="ITC New Baskerville Std"/>
          <w:b w:val="0"/>
        </w:rPr>
      </w:pPr>
      <w:bookmarkStart w:id="6" w:name="_Toc348607852"/>
      <w:r w:rsidRPr="00430953">
        <w:rPr>
          <w:rFonts w:ascii="ITC New Baskerville Std" w:hAnsi="ITC New Baskerville Std"/>
          <w:b w:val="0"/>
        </w:rPr>
        <w:lastRenderedPageBreak/>
        <w:t xml:space="preserve">V </w:t>
      </w:r>
      <w:r w:rsidR="004A24BF" w:rsidRPr="00430953">
        <w:rPr>
          <w:rFonts w:ascii="ITC New Baskerville Std" w:hAnsi="ITC New Baskerville Std"/>
          <w:b w:val="0"/>
        </w:rPr>
        <w:t>ANEXOS</w:t>
      </w:r>
      <w:bookmarkEnd w:id="6"/>
    </w:p>
    <w:p w:rsidR="007B4122" w:rsidRPr="00430953" w:rsidRDefault="007B4122" w:rsidP="0048755A">
      <w:pPr>
        <w:pStyle w:val="EstiloDocumentoSC"/>
        <w:pBdr>
          <w:top w:val="single" w:sz="24" w:space="1" w:color="auto"/>
        </w:pBdr>
        <w:shd w:val="clear" w:color="auto" w:fill="FFFFFF" w:themeFill="background1"/>
        <w:rPr>
          <w:rFonts w:ascii="ITC New Baskerville Std" w:hAnsi="ITC New Baskerville Std"/>
          <w:b w:val="0"/>
        </w:rPr>
      </w:pPr>
    </w:p>
    <w:p w:rsidR="00F53D47" w:rsidRPr="00430953" w:rsidRDefault="00CB27B6" w:rsidP="00F53D47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25" w:history="1">
        <w:r w:rsidR="00F53D47" w:rsidRPr="00430953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>Anexo 1</w:t>
        </w:r>
      </w:hyperlink>
      <w:r w:rsidR="00F53D47" w:rsidRPr="00430953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: </w:t>
      </w:r>
      <w:r w:rsidR="0076630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n</w:t>
      </w:r>
      <w:r w:rsidR="00F53D47" w:rsidRPr="00430953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o</w:t>
      </w:r>
      <w:r w:rsidR="00D001B3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n</w:t>
      </w:r>
      <w:r w:rsidR="00F53D47" w:rsidRPr="00430953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 se e</w:t>
      </w:r>
      <w:r w:rsidR="00534741" w:rsidRPr="00430953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stablec</w:t>
      </w:r>
      <w:r w:rsidR="0076630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eron</w:t>
      </w:r>
      <w:r w:rsidR="00534741" w:rsidRPr="00430953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 anexos a este procedem</w:t>
      </w:r>
      <w:r w:rsidR="00F53D47" w:rsidRPr="00430953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ento</w:t>
      </w:r>
      <w:r w:rsidR="0076630B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.</w:t>
      </w:r>
    </w:p>
    <w:p w:rsidR="00F53D47" w:rsidRPr="00430953" w:rsidRDefault="00F53D47" w:rsidP="0048755A">
      <w:pPr>
        <w:spacing w:after="0" w:line="240" w:lineRule="auto"/>
        <w:rPr>
          <w:rFonts w:ascii="ITC New Baskerville Std" w:hAnsi="ITC New Baskerville Std"/>
        </w:rPr>
      </w:pPr>
    </w:p>
    <w:p w:rsidR="00F53D47" w:rsidRPr="00430953" w:rsidRDefault="00534741" w:rsidP="00F53D47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  <w:r w:rsidRPr="00430953"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  <w:t>Rex</w:t>
      </w:r>
      <w:r w:rsidR="00F53D47" w:rsidRPr="00430953"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  <w:t>istros</w:t>
      </w:r>
    </w:p>
    <w:p w:rsidR="008E57B9" w:rsidRPr="00430953" w:rsidRDefault="008E57B9" w:rsidP="00F53D47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</w:p>
    <w:tbl>
      <w:tblPr>
        <w:tblStyle w:val="Sombreadoclaro-nfasis12"/>
        <w:tblW w:w="9998" w:type="dxa"/>
        <w:tblInd w:w="-176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71"/>
        <w:gridCol w:w="1212"/>
        <w:gridCol w:w="1533"/>
        <w:gridCol w:w="1496"/>
        <w:gridCol w:w="1060"/>
        <w:gridCol w:w="1666"/>
      </w:tblGrid>
      <w:tr w:rsidR="008E57B9" w:rsidRPr="00430953" w:rsidTr="00EE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gridSpan w:val="2"/>
            <w:shd w:val="clear" w:color="auto" w:fill="B8CCE4" w:themeFill="accent1" w:themeFillTint="66"/>
            <w:vAlign w:val="center"/>
            <w:hideMark/>
          </w:tcPr>
          <w:p w:rsidR="008E57B9" w:rsidRPr="00430953" w:rsidRDefault="00534741" w:rsidP="00EE59EB">
            <w:pPr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430953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  <w:t>Identificación do rexistro</w:t>
            </w:r>
          </w:p>
        </w:tc>
        <w:tc>
          <w:tcPr>
            <w:tcW w:w="1212" w:type="dxa"/>
            <w:shd w:val="clear" w:color="auto" w:fill="B8CCE4" w:themeFill="accent1" w:themeFillTint="66"/>
            <w:vAlign w:val="center"/>
            <w:hideMark/>
          </w:tcPr>
          <w:p w:rsidR="008E57B9" w:rsidRPr="00430953" w:rsidRDefault="00534741" w:rsidP="00EE5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430953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  <w:t>Soporte orixinal</w:t>
            </w:r>
          </w:p>
        </w:tc>
        <w:tc>
          <w:tcPr>
            <w:tcW w:w="1533" w:type="dxa"/>
            <w:shd w:val="clear" w:color="auto" w:fill="B8CCE4" w:themeFill="accent1" w:themeFillTint="66"/>
          </w:tcPr>
          <w:p w:rsidR="008E57B9" w:rsidRPr="00430953" w:rsidRDefault="008E57B9" w:rsidP="00EE5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</w:p>
          <w:p w:rsidR="008E57B9" w:rsidRPr="00430953" w:rsidRDefault="008E57B9" w:rsidP="00EE5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</w:p>
          <w:p w:rsidR="008E57B9" w:rsidRPr="00430953" w:rsidRDefault="00534741" w:rsidP="00EE5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430953">
              <w:rPr>
                <w:rFonts w:ascii="ITC New Baskerville Std" w:hAnsi="ITC New Baskerville Std"/>
                <w:color w:val="auto"/>
                <w:sz w:val="18"/>
                <w:szCs w:val="18"/>
              </w:rPr>
              <w:t>Dispoñible na aplicación SGIC-STO?</w:t>
            </w:r>
          </w:p>
        </w:tc>
        <w:tc>
          <w:tcPr>
            <w:tcW w:w="1496" w:type="dxa"/>
            <w:shd w:val="clear" w:color="auto" w:fill="B8CCE4" w:themeFill="accent1" w:themeFillTint="66"/>
            <w:vAlign w:val="center"/>
            <w:hideMark/>
          </w:tcPr>
          <w:p w:rsidR="008E57B9" w:rsidRPr="00430953" w:rsidRDefault="008E57B9" w:rsidP="00EE5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430953">
              <w:rPr>
                <w:rFonts w:ascii="ITC New Baskerville Std" w:hAnsi="ITC New Baskerville Std"/>
                <w:color w:val="auto"/>
                <w:sz w:val="18"/>
                <w:szCs w:val="18"/>
              </w:rPr>
              <w:t>Responsable de custodia</w:t>
            </w:r>
          </w:p>
          <w:p w:rsidR="008E57B9" w:rsidRPr="00430953" w:rsidRDefault="00534741" w:rsidP="00EE5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430953">
              <w:rPr>
                <w:rFonts w:ascii="ITC New Baskerville Std" w:hAnsi="ITC New Baskerville Std"/>
                <w:color w:val="auto"/>
                <w:sz w:val="18"/>
                <w:szCs w:val="18"/>
              </w:rPr>
              <w:t>(órgano/po</w:t>
            </w:r>
            <w:r w:rsidR="008E57B9" w:rsidRPr="00430953">
              <w:rPr>
                <w:rFonts w:ascii="ITC New Baskerville Std" w:hAnsi="ITC New Baskerville Std"/>
                <w:color w:val="auto"/>
                <w:sz w:val="18"/>
                <w:szCs w:val="18"/>
              </w:rPr>
              <w:t>sto)</w:t>
            </w:r>
          </w:p>
        </w:tc>
        <w:tc>
          <w:tcPr>
            <w:tcW w:w="1060" w:type="dxa"/>
            <w:shd w:val="clear" w:color="auto" w:fill="B8CCE4" w:themeFill="accent1" w:themeFillTint="66"/>
            <w:vAlign w:val="center"/>
            <w:hideMark/>
          </w:tcPr>
          <w:p w:rsidR="008E57B9" w:rsidRPr="00430953" w:rsidRDefault="008E57B9" w:rsidP="00EE5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430953">
              <w:rPr>
                <w:rFonts w:ascii="ITC New Baskerville Std" w:hAnsi="ITC New Baskerville Std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1666" w:type="dxa"/>
            <w:shd w:val="clear" w:color="auto" w:fill="B8CCE4" w:themeFill="accent1" w:themeFillTint="66"/>
            <w:vAlign w:val="center"/>
            <w:hideMark/>
          </w:tcPr>
          <w:p w:rsidR="008E57B9" w:rsidRPr="00430953" w:rsidRDefault="008E57B9" w:rsidP="00EE5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430953">
              <w:rPr>
                <w:rFonts w:ascii="ITC New Baskerville Std" w:hAnsi="ITC New Baskerville Std"/>
                <w:color w:val="auto"/>
                <w:sz w:val="18"/>
                <w:szCs w:val="18"/>
              </w:rPr>
              <w:t>Clasificación*</w:t>
            </w:r>
          </w:p>
        </w:tc>
      </w:tr>
      <w:tr w:rsidR="008E57B9" w:rsidRPr="00430953" w:rsidTr="00F54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B8CCE4" w:themeFill="accent1" w:themeFillTint="66"/>
            <w:vAlign w:val="center"/>
            <w:hideMark/>
          </w:tcPr>
          <w:p w:rsidR="008E57B9" w:rsidRPr="00430953" w:rsidRDefault="008E57B9" w:rsidP="00EE59EB">
            <w:pPr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430953">
              <w:rPr>
                <w:rFonts w:ascii="ITC New Baskerville Std" w:hAnsi="ITC New Baskerville Std"/>
                <w:color w:val="auto"/>
                <w:sz w:val="18"/>
                <w:szCs w:val="18"/>
              </w:rPr>
              <w:t>Código</w:t>
            </w:r>
          </w:p>
        </w:tc>
        <w:tc>
          <w:tcPr>
            <w:tcW w:w="1471" w:type="dxa"/>
            <w:shd w:val="clear" w:color="auto" w:fill="B8CCE4" w:themeFill="accent1" w:themeFillTint="66"/>
            <w:vAlign w:val="center"/>
            <w:hideMark/>
          </w:tcPr>
          <w:p w:rsidR="008E57B9" w:rsidRPr="00430953" w:rsidRDefault="008E57B9" w:rsidP="00EE5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</w:rPr>
            </w:pPr>
            <w:r w:rsidRPr="00430953">
              <w:rPr>
                <w:rFonts w:ascii="ITC New Baskerville Std" w:hAnsi="ITC New Baskerville Std"/>
                <w:b/>
                <w:color w:val="auto"/>
                <w:sz w:val="18"/>
                <w:szCs w:val="18"/>
              </w:rPr>
              <w:t>Denominación</w:t>
            </w:r>
          </w:p>
        </w:tc>
        <w:tc>
          <w:tcPr>
            <w:tcW w:w="1212" w:type="dxa"/>
            <w:shd w:val="clear" w:color="auto" w:fill="B8CCE4" w:themeFill="accent1" w:themeFillTint="66"/>
            <w:vAlign w:val="center"/>
          </w:tcPr>
          <w:p w:rsidR="008E57B9" w:rsidRPr="00430953" w:rsidRDefault="008E57B9" w:rsidP="00EE5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B8CCE4" w:themeFill="accent1" w:themeFillTint="66"/>
          </w:tcPr>
          <w:p w:rsidR="008E57B9" w:rsidRPr="00430953" w:rsidRDefault="008E57B9" w:rsidP="00EE5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B8CCE4" w:themeFill="accent1" w:themeFillTint="66"/>
            <w:vAlign w:val="center"/>
          </w:tcPr>
          <w:p w:rsidR="008E57B9" w:rsidRPr="00430953" w:rsidRDefault="008E57B9" w:rsidP="00EE5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B8CCE4" w:themeFill="accent1" w:themeFillTint="66"/>
          </w:tcPr>
          <w:p w:rsidR="008E57B9" w:rsidRPr="00430953" w:rsidRDefault="008E57B9" w:rsidP="00EE5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B8CCE4" w:themeFill="accent1" w:themeFillTint="66"/>
            <w:vAlign w:val="center"/>
          </w:tcPr>
          <w:p w:rsidR="008E57B9" w:rsidRPr="00430953" w:rsidRDefault="008E57B9" w:rsidP="00EE5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/>
                <w:color w:val="auto"/>
                <w:sz w:val="18"/>
                <w:szCs w:val="18"/>
              </w:rPr>
            </w:pPr>
          </w:p>
        </w:tc>
      </w:tr>
      <w:tr w:rsidR="008E57B9" w:rsidRPr="00430953" w:rsidTr="00F549F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8E57B9" w:rsidRPr="00782818" w:rsidRDefault="008E57B9" w:rsidP="008E57B9">
            <w:pPr>
              <w:jc w:val="center"/>
              <w:rPr>
                <w:rFonts w:ascii="ITC New Baskerville Std" w:hAnsi="ITC New Baskerville Std"/>
                <w:b w:val="0"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b w:val="0"/>
                <w:color w:val="000000" w:themeColor="text1"/>
                <w:sz w:val="18"/>
                <w:szCs w:val="18"/>
              </w:rPr>
              <w:t>R1-DO0101</w:t>
            </w:r>
            <w:r w:rsidR="00F549F4" w:rsidRPr="00782818">
              <w:rPr>
                <w:rFonts w:ascii="ITC New Baskerville Std" w:hAnsi="ITC New Baskerville Std"/>
                <w:b w:val="0"/>
                <w:color w:val="000000" w:themeColor="text1"/>
                <w:sz w:val="18"/>
                <w:szCs w:val="18"/>
              </w:rPr>
              <w:t xml:space="preserve"> P1</w:t>
            </w:r>
          </w:p>
        </w:tc>
        <w:tc>
          <w:tcPr>
            <w:tcW w:w="1471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:rsidR="008E57B9" w:rsidRPr="00782818" w:rsidRDefault="00534741" w:rsidP="008E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Resolución de extinción d</w:t>
            </w:r>
            <w:r w:rsidR="008E57B9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un título</w:t>
            </w:r>
          </w:p>
        </w:tc>
        <w:tc>
          <w:tcPr>
            <w:tcW w:w="1212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:rsidR="008E57B9" w:rsidRPr="00782818" w:rsidRDefault="008E57B9" w:rsidP="008E5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Papel</w:t>
            </w:r>
          </w:p>
        </w:tc>
        <w:tc>
          <w:tcPr>
            <w:tcW w:w="1533" w:type="dxa"/>
            <w:tcBorders>
              <w:bottom w:val="single" w:sz="4" w:space="0" w:color="4BACC6" w:themeColor="accent5"/>
            </w:tcBorders>
            <w:vAlign w:val="center"/>
          </w:tcPr>
          <w:p w:rsidR="008E57B9" w:rsidRPr="00782818" w:rsidRDefault="008E57B9" w:rsidP="008E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No</w:t>
            </w:r>
            <w:r w:rsidR="0076630B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96" w:type="dxa"/>
            <w:tcBorders>
              <w:bottom w:val="single" w:sz="4" w:space="0" w:color="4BACC6" w:themeColor="accent5"/>
            </w:tcBorders>
            <w:vAlign w:val="center"/>
          </w:tcPr>
          <w:p w:rsidR="008E57B9" w:rsidRPr="00782818" w:rsidRDefault="008E57B9" w:rsidP="008E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Vicerre</w:t>
            </w:r>
            <w:r w:rsidR="0076630B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i</w:t>
            </w: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tor</w:t>
            </w:r>
            <w:r w:rsidR="0076630B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ía</w:t>
            </w: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34741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de Titulacións</w:t>
            </w:r>
          </w:p>
        </w:tc>
        <w:tc>
          <w:tcPr>
            <w:tcW w:w="1060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:rsidR="008E57B9" w:rsidRPr="00782818" w:rsidRDefault="00534741" w:rsidP="008E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Per</w:t>
            </w:r>
            <w:r w:rsidR="0027258F"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í</w:t>
            </w:r>
            <w:r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odo total de vixencia dunha titulación + 6 ano</w:t>
            </w:r>
            <w:r w:rsidR="0027258F"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1666" w:type="dxa"/>
            <w:tcBorders>
              <w:bottom w:val="single" w:sz="4" w:space="0" w:color="4BACC6" w:themeColor="accent5"/>
            </w:tcBorders>
            <w:vAlign w:val="center"/>
          </w:tcPr>
          <w:p w:rsidR="008E57B9" w:rsidRPr="00782818" w:rsidRDefault="008E57B9" w:rsidP="008E57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-</w:t>
            </w:r>
          </w:p>
        </w:tc>
      </w:tr>
      <w:tr w:rsidR="008E57B9" w:rsidRPr="00430953" w:rsidTr="00F54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:rsidR="008E57B9" w:rsidRPr="00782818" w:rsidRDefault="008E57B9" w:rsidP="008E57B9">
            <w:pPr>
              <w:jc w:val="center"/>
              <w:rPr>
                <w:rFonts w:ascii="ITC New Baskerville Std" w:hAnsi="ITC New Baskerville Std"/>
                <w:b w:val="0"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b w:val="0"/>
                <w:color w:val="000000" w:themeColor="text1"/>
                <w:sz w:val="18"/>
                <w:szCs w:val="18"/>
              </w:rPr>
              <w:t>R2-DO0101</w:t>
            </w:r>
            <w:r w:rsidR="00F549F4" w:rsidRPr="00782818">
              <w:rPr>
                <w:rFonts w:ascii="ITC New Baskerville Std" w:hAnsi="ITC New Baskerville Std"/>
                <w:b w:val="0"/>
                <w:color w:val="000000" w:themeColor="text1"/>
                <w:sz w:val="18"/>
                <w:szCs w:val="18"/>
              </w:rPr>
              <w:t xml:space="preserve"> P1</w:t>
            </w:r>
          </w:p>
        </w:tc>
        <w:tc>
          <w:tcPr>
            <w:tcW w:w="1471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:rsidR="008E57B9" w:rsidRPr="00782818" w:rsidRDefault="00534741" w:rsidP="008E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Orde de suspensión e de revo</w:t>
            </w:r>
            <w:r w:rsidR="0076630B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g</w:t>
            </w: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ación d</w:t>
            </w:r>
            <w:r w:rsidR="008E57B9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un</w:t>
            </w: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h</w:t>
            </w:r>
            <w:r w:rsidR="00492709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a t</w:t>
            </w:r>
            <w:r w:rsidR="0076630B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i</w:t>
            </w:r>
            <w:r w:rsidR="00492709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tulación</w:t>
            </w:r>
            <w:r w:rsidR="008E57B9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 xml:space="preserve"> publicada </w:t>
            </w:r>
            <w:r w:rsidR="0076630B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no</w:t>
            </w:r>
            <w:r w:rsidR="008E57B9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 xml:space="preserve"> DOG</w:t>
            </w:r>
          </w:p>
        </w:tc>
        <w:tc>
          <w:tcPr>
            <w:tcW w:w="1212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:rsidR="008E57B9" w:rsidRPr="00782818" w:rsidRDefault="008E57B9" w:rsidP="008E5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Electrónico</w:t>
            </w:r>
          </w:p>
        </w:tc>
        <w:tc>
          <w:tcPr>
            <w:tcW w:w="153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8E57B9" w:rsidRPr="00782818" w:rsidRDefault="008E57B9" w:rsidP="008E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No</w:t>
            </w:r>
            <w:r w:rsidR="0076630B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9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D0E0F4"/>
            <w:vAlign w:val="center"/>
          </w:tcPr>
          <w:p w:rsidR="008E57B9" w:rsidRPr="00782818" w:rsidRDefault="00534741" w:rsidP="008E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Vicerre</w:t>
            </w:r>
            <w:r w:rsidR="0076630B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i</w:t>
            </w: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tor</w:t>
            </w:r>
            <w:r w:rsidR="0076630B"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>ía</w:t>
            </w:r>
            <w:r w:rsidRPr="00782818">
              <w:rPr>
                <w:rFonts w:ascii="ITC New Baskerville Std" w:hAnsi="ITC New Baskerville Std"/>
                <w:bCs/>
                <w:color w:val="000000" w:themeColor="text1"/>
                <w:sz w:val="18"/>
                <w:szCs w:val="18"/>
              </w:rPr>
              <w:t xml:space="preserve"> de Titulacións</w:t>
            </w:r>
          </w:p>
        </w:tc>
        <w:tc>
          <w:tcPr>
            <w:tcW w:w="1060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:rsidR="008E57B9" w:rsidRPr="00782818" w:rsidRDefault="00534741" w:rsidP="00534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Per</w:t>
            </w:r>
            <w:r w:rsidR="0027258F"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í</w:t>
            </w:r>
            <w:r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odo total de vixencia dunha</w:t>
            </w:r>
            <w:r w:rsidR="008E57B9"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 xml:space="preserve"> titulación + 6 </w:t>
            </w:r>
            <w:r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anos</w:t>
            </w:r>
          </w:p>
        </w:tc>
        <w:tc>
          <w:tcPr>
            <w:tcW w:w="1666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8E57B9" w:rsidRPr="00782818" w:rsidRDefault="008E57B9" w:rsidP="008E57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</w:pPr>
            <w:r w:rsidRPr="00782818">
              <w:rPr>
                <w:rFonts w:ascii="ITC New Baskerville Std" w:hAnsi="ITC New Baskerville Std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633EB7" w:rsidRPr="00430953" w:rsidRDefault="00633EB7" w:rsidP="00814409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</w:p>
    <w:p w:rsidR="00F53D47" w:rsidRPr="00430953" w:rsidRDefault="00F53D47" w:rsidP="00814409">
      <w:pPr>
        <w:spacing w:after="0" w:line="240" w:lineRule="auto"/>
        <w:jc w:val="both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*</w:t>
      </w:r>
      <w:r w:rsidR="0027258F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Cúbrase só no</w:t>
      </w:r>
      <w:r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caso de que </w:t>
      </w:r>
      <w:r w:rsidR="00534741"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o rexistro est</w:t>
      </w:r>
      <w:r w:rsidR="0027258F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ea</w:t>
      </w:r>
      <w:r w:rsidR="00534741"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sux</w:t>
      </w:r>
      <w:r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e</w:t>
      </w:r>
      <w:r w:rsidR="00534741"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i</w:t>
      </w:r>
      <w:r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to a condic</w:t>
      </w:r>
      <w:r w:rsidR="00534741"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i</w:t>
      </w:r>
      <w:r w:rsidR="0027258F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ó</w:t>
      </w:r>
      <w:r w:rsidR="00534741"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ns de permanencia adicionais ao período de ar</w:t>
      </w:r>
      <w:r w:rsidR="0027258F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="00534741"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ivo de xestión (é</w:t>
      </w:r>
      <w:r w:rsidR="0027258F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 </w:t>
      </w:r>
      <w:r w:rsidR="00534741"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dicir, cando é necesaria a súa transferencia posterior ao </w:t>
      </w:r>
      <w:r w:rsidR="0027258F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</w:t>
      </w:r>
      <w:r w:rsidR="00534741"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r</w:t>
      </w:r>
      <w:r w:rsidR="0027258F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qu</w:t>
      </w:r>
      <w:r w:rsidR="00534741"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ivo xe</w:t>
      </w:r>
      <w:r w:rsidRPr="00430953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ral).</w:t>
      </w:r>
    </w:p>
    <w:p w:rsidR="00F53D47" w:rsidRPr="00430953" w:rsidRDefault="00F53D47" w:rsidP="00F53D47">
      <w:pPr>
        <w:spacing w:after="0" w:line="240" w:lineRule="auto"/>
        <w:rPr>
          <w:rFonts w:ascii="ITC New Baskerville Std" w:hAnsi="ITC New Baskerville Std"/>
        </w:rPr>
      </w:pPr>
    </w:p>
    <w:p w:rsidR="00633EB7" w:rsidRPr="00430953" w:rsidRDefault="00633EB7" w:rsidP="00633EB7">
      <w:pPr>
        <w:spacing w:after="0" w:line="240" w:lineRule="auto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</w:p>
    <w:p w:rsidR="00F53D47" w:rsidRPr="00430953" w:rsidRDefault="00F53D47" w:rsidP="0048755A">
      <w:pPr>
        <w:spacing w:after="0" w:line="240" w:lineRule="auto"/>
        <w:rPr>
          <w:rFonts w:ascii="ITC New Baskerville Std" w:hAnsi="ITC New Baskerville Std"/>
        </w:rPr>
      </w:pPr>
    </w:p>
    <w:sectPr w:rsidR="00F53D47" w:rsidRPr="00430953" w:rsidSect="006534D7">
      <w:headerReference w:type="default" r:id="rId26"/>
      <w:footerReference w:type="default" r:id="rId27"/>
      <w:pgSz w:w="11906" w:h="16838" w:code="9"/>
      <w:pgMar w:top="1633" w:right="1134" w:bottom="1701" w:left="1276" w:header="709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57" w:rsidRDefault="00216A57" w:rsidP="0098653E">
      <w:pPr>
        <w:spacing w:after="0" w:line="240" w:lineRule="auto"/>
      </w:pPr>
      <w:r>
        <w:separator/>
      </w:r>
    </w:p>
  </w:endnote>
  <w:endnote w:type="continuationSeparator" w:id="0">
    <w:p w:rsidR="00216A57" w:rsidRDefault="00216A57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18" w:rsidRDefault="007828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EB" w:rsidRPr="00A12ED1" w:rsidRDefault="00EE59EB" w:rsidP="006E7D70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sz w:val="20"/>
        <w:szCs w:val="20"/>
      </w:rPr>
    </w:pPr>
  </w:p>
  <w:tbl>
    <w:tblPr>
      <w:tblpPr w:leftFromText="141" w:rightFromText="141" w:vertAnchor="text" w:horzAnchor="page" w:tblpX="550" w:tblpY="96"/>
      <w:tblW w:w="11023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5778"/>
      <w:gridCol w:w="1985"/>
      <w:gridCol w:w="1843"/>
      <w:gridCol w:w="1417"/>
    </w:tblGrid>
    <w:tr w:rsidR="0021347B" w:rsidRPr="0021347B" w:rsidTr="005C70D8">
      <w:trPr>
        <w:trHeight w:val="1125"/>
      </w:trPr>
      <w:tc>
        <w:tcPr>
          <w:tcW w:w="5778" w:type="dxa"/>
          <w:shd w:val="clear" w:color="auto" w:fill="auto"/>
        </w:tcPr>
        <w:p w:rsidR="0021347B" w:rsidRPr="0021347B" w:rsidRDefault="0021347B" w:rsidP="0021347B">
          <w:pPr>
            <w:tabs>
              <w:tab w:val="center" w:pos="4252"/>
              <w:tab w:val="right" w:pos="8504"/>
            </w:tabs>
            <w:spacing w:before="60" w:after="0" w:line="240" w:lineRule="auto"/>
            <w:ind w:left="-30"/>
            <w:contextualSpacing/>
            <w:rPr>
              <w:rFonts w:ascii="ITC New Baskerville Std" w:eastAsia="Cambria" w:hAnsi="ITC New Baskerville Std" w:cs="Times New Roman"/>
              <w:sz w:val="21"/>
              <w:szCs w:val="24"/>
              <w:lang w:val="es-ES"/>
            </w:rPr>
          </w:pPr>
          <w:r w:rsidRPr="0021347B">
            <w:rPr>
              <w:rFonts w:ascii="ITC New Baskerville Std" w:eastAsia="Cambria" w:hAnsi="ITC New Baskerville Std" w:cs="Times New Roman"/>
              <w:noProof/>
              <w:sz w:val="21"/>
              <w:szCs w:val="24"/>
              <w:lang w:val="es-ES"/>
            </w:rPr>
            <w:drawing>
              <wp:inline distT="0" distB="0" distL="0" distR="0" wp14:anchorId="789ED751" wp14:editId="00B744A0">
                <wp:extent cx="2468880" cy="436880"/>
                <wp:effectExtent l="25400" t="0" r="0" b="0"/>
                <wp:docPr id="2" name="Imagen 1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</w:tcPr>
        <w:p w:rsidR="0021347B" w:rsidRPr="0021347B" w:rsidRDefault="0021347B" w:rsidP="0021347B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  <w:lang w:val="es-ES"/>
            </w:rPr>
          </w:pPr>
          <w:r w:rsidRPr="0021347B"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  <w:lang w:val="es-ES"/>
            </w:rPr>
            <w:t>Vicerreitoría de</w:t>
          </w:r>
        </w:p>
        <w:p w:rsidR="0021347B" w:rsidRPr="0021347B" w:rsidRDefault="0021347B" w:rsidP="0021347B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  <w:lang w:val="es-ES"/>
            </w:rPr>
          </w:pPr>
          <w:r w:rsidRPr="0021347B"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  <w:lang w:val="es-ES"/>
            </w:rPr>
            <w:t xml:space="preserve">Alumnado, Docencia </w:t>
          </w:r>
        </w:p>
        <w:p w:rsidR="0021347B" w:rsidRPr="0021347B" w:rsidRDefault="0021347B" w:rsidP="0021347B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ind w:left="-108"/>
            <w:contextualSpacing/>
            <w:rPr>
              <w:rFonts w:ascii="ITC New Baskerville Std" w:eastAsia="Times New Roman" w:hAnsi="ITC New Baskerville Std" w:cs="Times New Roman"/>
              <w:color w:val="E1752A"/>
              <w:spacing w:val="-14"/>
              <w:position w:val="4"/>
              <w:szCs w:val="24"/>
              <w:lang w:val="es-ES"/>
            </w:rPr>
          </w:pPr>
          <w:r w:rsidRPr="0021347B">
            <w:rPr>
              <w:rFonts w:ascii="ITC New Baskerville Std" w:eastAsia="Times New Roman" w:hAnsi="ITC New Baskerville Std" w:cs="Times New Roman"/>
              <w:color w:val="867749"/>
              <w:spacing w:val="-14"/>
              <w:position w:val="4"/>
              <w:szCs w:val="24"/>
              <w:lang w:val="es-ES"/>
            </w:rPr>
            <w:t>e Calidade</w:t>
          </w:r>
        </w:p>
      </w:tc>
      <w:tc>
        <w:tcPr>
          <w:tcW w:w="1843" w:type="dxa"/>
          <w:tcBorders>
            <w:top w:val="single" w:sz="2" w:space="0" w:color="auto"/>
            <w:bottom w:val="single" w:sz="2" w:space="0" w:color="auto"/>
          </w:tcBorders>
        </w:tcPr>
        <w:p w:rsidR="0021347B" w:rsidRPr="0021347B" w:rsidRDefault="0021347B" w:rsidP="0021347B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Cambria" w:hAnsi="ITC New Baskerville Std" w:cs="Times New Roman"/>
              <w:sz w:val="16"/>
              <w:szCs w:val="24"/>
              <w:lang w:val="es-ES"/>
            </w:rPr>
          </w:pPr>
          <w:r w:rsidRPr="0021347B">
            <w:rPr>
              <w:rFonts w:ascii="ITC New Baskerville Std" w:eastAsia="Cambria" w:hAnsi="ITC New Baskerville Std" w:cs="Times New Roman"/>
              <w:sz w:val="16"/>
              <w:szCs w:val="24"/>
              <w:lang w:val="es-ES"/>
            </w:rPr>
            <w:t>Edificio Reitoría</w:t>
          </w:r>
          <w:r w:rsidRPr="0021347B">
            <w:rPr>
              <w:rFonts w:ascii="ITC New Baskerville Std" w:eastAsia="Cambria" w:hAnsi="ITC New Baskerville Std" w:cs="Times New Roman"/>
              <w:sz w:val="16"/>
              <w:szCs w:val="24"/>
              <w:lang w:val="es-ES"/>
            </w:rPr>
            <w:br/>
            <w:t>Campus Universitario</w:t>
          </w:r>
          <w:r w:rsidRPr="0021347B">
            <w:rPr>
              <w:rFonts w:ascii="ITC New Baskerville Std" w:eastAsia="Cambria" w:hAnsi="ITC New Baskerville Std" w:cs="Times New Roman"/>
              <w:sz w:val="16"/>
              <w:szCs w:val="24"/>
              <w:lang w:val="es-ES"/>
            </w:rPr>
            <w:br/>
            <w:t xml:space="preserve">36310 Vigo </w:t>
          </w:r>
          <w:r w:rsidRPr="0021347B">
            <w:rPr>
              <w:rFonts w:ascii="ITC New Baskerville Std" w:eastAsia="Cambria" w:hAnsi="ITC New Baskerville Std" w:cs="Times New Roman"/>
              <w:sz w:val="16"/>
              <w:szCs w:val="24"/>
              <w:lang w:val="es-ES"/>
            </w:rPr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</w:tcPr>
        <w:p w:rsidR="0021347B" w:rsidRPr="0021347B" w:rsidRDefault="0021347B" w:rsidP="0021347B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 w:after="0" w:line="240" w:lineRule="auto"/>
            <w:ind w:left="-102"/>
            <w:contextualSpacing/>
            <w:rPr>
              <w:rFonts w:ascii="ITC New Baskerville Std" w:eastAsia="Cambria" w:hAnsi="ITC New Baskerville Std" w:cs="Times New Roman"/>
              <w:color w:val="ED6E00"/>
              <w:sz w:val="16"/>
              <w:szCs w:val="16"/>
              <w:lang w:val="es-ES"/>
            </w:rPr>
          </w:pPr>
          <w:r w:rsidRPr="0021347B"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es-ES"/>
            </w:rPr>
            <w:t>Tel. 986 813 586</w:t>
          </w:r>
          <w:r w:rsidRPr="0021347B">
            <w:rPr>
              <w:rFonts w:ascii="ITC New Baskerville Std" w:eastAsia="Cambria" w:hAnsi="ITC New Baskerville Std" w:cs="Times New Roman"/>
              <w:spacing w:val="-6"/>
              <w:sz w:val="16"/>
              <w:szCs w:val="16"/>
              <w:lang w:val="es-ES"/>
            </w:rPr>
            <w:br/>
          </w:r>
          <w:r w:rsidRPr="0021347B">
            <w:rPr>
              <w:rFonts w:ascii="ITC New Baskerville Std" w:eastAsia="Cambria" w:hAnsi="ITC New Baskerville Std" w:cs="Times New Roman"/>
              <w:sz w:val="16"/>
              <w:szCs w:val="16"/>
              <w:lang w:val="es-ES"/>
            </w:rPr>
            <w:t>vicadc.uvigo.es</w:t>
          </w:r>
        </w:p>
      </w:tc>
    </w:tr>
  </w:tbl>
  <w:p w:rsidR="00EE59EB" w:rsidRPr="0021347B" w:rsidRDefault="00EE59EB" w:rsidP="0021347B">
    <w:pPr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18" w:rsidRDefault="0078281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2126"/>
    </w:tblGrid>
    <w:tr w:rsidR="00EE59EB" w:rsidTr="002918D2">
      <w:trPr>
        <w:trHeight w:val="989"/>
      </w:trPr>
      <w:tc>
        <w:tcPr>
          <w:tcW w:w="8755" w:type="dxa"/>
          <w:shd w:val="clear" w:color="auto" w:fill="auto"/>
        </w:tcPr>
        <w:p w:rsidR="00EE59EB" w:rsidRDefault="00EE59EB" w:rsidP="002C469B">
          <w:pPr>
            <w:pStyle w:val="logo"/>
            <w:ind w:right="360"/>
          </w:pPr>
          <w:r>
            <w:rPr>
              <w:noProof/>
              <w:lang w:val="es-ES"/>
            </w:rPr>
            <w:drawing>
              <wp:inline distT="0" distB="0" distL="0" distR="0">
                <wp:extent cx="2468880" cy="436880"/>
                <wp:effectExtent l="25400" t="0" r="0" b="0"/>
                <wp:docPr id="1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7" w:name="_GoBack"/>
          <w:bookmarkEnd w:id="7"/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</w:tcPr>
        <w:p w:rsidR="00EE59EB" w:rsidRPr="000858FD" w:rsidRDefault="00EE59E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>Vicerreitoría de</w:t>
          </w:r>
        </w:p>
        <w:p w:rsidR="00EE59EB" w:rsidRPr="000858FD" w:rsidRDefault="00EE59EB" w:rsidP="002918D2">
          <w:pPr>
            <w:pStyle w:val="NomeCentro"/>
            <w:ind w:left="0"/>
            <w:rPr>
              <w:color w:val="867749"/>
              <w:sz w:val="22"/>
            </w:rPr>
          </w:pPr>
          <w:r w:rsidRPr="000858FD">
            <w:rPr>
              <w:color w:val="867749"/>
              <w:sz w:val="22"/>
            </w:rPr>
            <w:t xml:space="preserve">Alumnado, Docencia </w:t>
          </w:r>
        </w:p>
        <w:p w:rsidR="00EE59EB" w:rsidRPr="00163CB3" w:rsidRDefault="00EE59EB" w:rsidP="002918D2">
          <w:pPr>
            <w:pStyle w:val="NomeCentro"/>
            <w:ind w:left="0"/>
            <w:rPr>
              <w:color w:val="E1752A"/>
              <w:sz w:val="22"/>
            </w:rPr>
          </w:pPr>
          <w:r w:rsidRPr="000858FD">
            <w:rPr>
              <w:color w:val="867749"/>
              <w:sz w:val="22"/>
            </w:rPr>
            <w:t>e Calidade</w:t>
          </w:r>
        </w:p>
      </w:tc>
    </w:tr>
    <w:tr w:rsidR="00EE59EB" w:rsidTr="002918D2">
      <w:trPr>
        <w:trHeight w:val="973"/>
      </w:trPr>
      <w:tc>
        <w:tcPr>
          <w:tcW w:w="8755" w:type="dxa"/>
          <w:shd w:val="clear" w:color="auto" w:fill="auto"/>
        </w:tcPr>
        <w:p w:rsidR="00EE59EB" w:rsidRPr="002918D2" w:rsidRDefault="00EE59EB" w:rsidP="002918D2">
          <w:pPr>
            <w:tabs>
              <w:tab w:val="left" w:pos="1093"/>
            </w:tabs>
          </w:pPr>
        </w:p>
      </w:tc>
      <w:tc>
        <w:tcPr>
          <w:tcW w:w="2126" w:type="dxa"/>
          <w:tcBorders>
            <w:top w:val="single" w:sz="2" w:space="0" w:color="auto"/>
            <w:bottom w:val="nil"/>
          </w:tcBorders>
        </w:tcPr>
        <w:p w:rsidR="00EE59EB" w:rsidRPr="00163CB3" w:rsidRDefault="00EE59EB" w:rsidP="002918D2">
          <w:pPr>
            <w:pStyle w:val="NomeCentro"/>
            <w:ind w:left="0"/>
            <w:rPr>
              <w:color w:val="E1752A"/>
              <w:sz w:val="22"/>
            </w:rPr>
          </w:pPr>
        </w:p>
      </w:tc>
    </w:tr>
  </w:tbl>
  <w:p w:rsidR="00EE59EB" w:rsidRPr="00A12ED1" w:rsidRDefault="00EE59EB" w:rsidP="00372696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</w:rPr>
    </w:pPr>
    <w:r w:rsidRPr="00A12ED1">
      <w:rPr>
        <w:rFonts w:ascii="Verdana" w:eastAsia="Times New Roman" w:hAnsi="Verdana" w:cs="Times New Roman"/>
        <w:sz w:val="20"/>
        <w:szCs w:val="20"/>
      </w:rPr>
      <w:tab/>
    </w:r>
    <w:r>
      <w:rPr>
        <w:rFonts w:eastAsia="Times New Roman" w:cstheme="minorHAnsi"/>
        <w:sz w:val="16"/>
        <w:szCs w:val="16"/>
      </w:rPr>
      <w:t xml:space="preserve"> </w:t>
    </w:r>
  </w:p>
  <w:p w:rsidR="00EE59EB" w:rsidRPr="005D4365" w:rsidRDefault="00EE59EB" w:rsidP="002C469B">
    <w:pPr>
      <w:pStyle w:val="Piedepgina"/>
      <w:jc w:val="center"/>
      <w:rPr>
        <w:rFonts w:cstheme="minorHAnsi"/>
        <w:sz w:val="16"/>
        <w:szCs w:val="16"/>
      </w:rPr>
    </w:pPr>
  </w:p>
  <w:p w:rsidR="00EE59EB" w:rsidRPr="002C469B" w:rsidRDefault="00EE59EB" w:rsidP="002C4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57" w:rsidRDefault="00216A57" w:rsidP="0098653E">
      <w:pPr>
        <w:spacing w:after="0" w:line="240" w:lineRule="auto"/>
      </w:pPr>
      <w:r>
        <w:separator/>
      </w:r>
    </w:p>
  </w:footnote>
  <w:footnote w:type="continuationSeparator" w:id="0">
    <w:p w:rsidR="00216A57" w:rsidRDefault="00216A57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18" w:rsidRDefault="007828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EB" w:rsidRPr="009D343B" w:rsidRDefault="00EE59EB">
    <w:pPr>
      <w:pStyle w:val="Encabezado"/>
      <w:rPr>
        <w:b/>
        <w:color w:val="00B0F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18" w:rsidRDefault="0078281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EB" w:rsidRPr="001332D0" w:rsidRDefault="00EE59EB" w:rsidP="00021DF7">
    <w:pPr>
      <w:pStyle w:val="Piedepgina"/>
      <w:framePr w:w="1075" w:wrap="around" w:vAnchor="text" w:hAnchor="page" w:x="9904" w:y="312"/>
      <w:rPr>
        <w:rStyle w:val="Nmerodepgina"/>
        <w:rFonts w:ascii="ITC New Baskerville Std" w:hAnsi="ITC New Baskerville Std"/>
        <w:sz w:val="16"/>
        <w:szCs w:val="16"/>
      </w:rPr>
    </w:pPr>
    <w:r>
      <w:rPr>
        <w:rStyle w:val="Nmerodepgina"/>
        <w:rFonts w:ascii="ITC New Baskerville Std" w:hAnsi="ITC New Baskerville Std"/>
        <w:sz w:val="16"/>
        <w:szCs w:val="16"/>
      </w:rPr>
      <w:t>Páx</w:t>
    </w:r>
    <w:r w:rsidRPr="001332D0">
      <w:rPr>
        <w:rStyle w:val="Nmerodepgina"/>
        <w:rFonts w:ascii="ITC New Baskerville Std" w:hAnsi="ITC New Baskerville Std"/>
        <w:sz w:val="16"/>
        <w:szCs w:val="16"/>
      </w:rPr>
      <w:t xml:space="preserve">ina </w:t>
    </w:r>
    <w:r w:rsidRPr="001332D0">
      <w:rPr>
        <w:rStyle w:val="Nmerodepgina"/>
        <w:rFonts w:ascii="ITC New Baskerville Std" w:hAnsi="ITC New Baskerville Std"/>
        <w:sz w:val="16"/>
        <w:szCs w:val="16"/>
      </w:rPr>
      <w:fldChar w:fldCharType="begin"/>
    </w:r>
    <w:r w:rsidRPr="001332D0">
      <w:rPr>
        <w:rStyle w:val="Nmerodepgina"/>
        <w:rFonts w:ascii="ITC New Baskerville Std" w:hAnsi="ITC New Baskerville Std"/>
        <w:sz w:val="16"/>
        <w:szCs w:val="16"/>
      </w:rPr>
      <w:instrText xml:space="preserve">PAGE  </w:instrText>
    </w:r>
    <w:r w:rsidRPr="001332D0">
      <w:rPr>
        <w:rStyle w:val="Nmerodepgina"/>
        <w:rFonts w:ascii="ITC New Baskerville Std" w:hAnsi="ITC New Baskerville Std"/>
        <w:sz w:val="16"/>
        <w:szCs w:val="16"/>
      </w:rPr>
      <w:fldChar w:fldCharType="separate"/>
    </w:r>
    <w:r w:rsidR="00CB27B6">
      <w:rPr>
        <w:rStyle w:val="Nmerodepgina"/>
        <w:rFonts w:ascii="ITC New Baskerville Std" w:hAnsi="ITC New Baskerville Std"/>
        <w:noProof/>
        <w:sz w:val="16"/>
        <w:szCs w:val="16"/>
      </w:rPr>
      <w:t>9</w:t>
    </w:r>
    <w:r w:rsidRPr="001332D0">
      <w:rPr>
        <w:rStyle w:val="Nmerodepgina"/>
        <w:rFonts w:ascii="ITC New Baskerville Std" w:hAnsi="ITC New Baskerville Std"/>
        <w:sz w:val="16"/>
        <w:szCs w:val="16"/>
      </w:rPr>
      <w:fldChar w:fldCharType="end"/>
    </w:r>
    <w:r>
      <w:rPr>
        <w:rStyle w:val="Nmerodepgina"/>
        <w:rFonts w:ascii="ITC New Baskerville Std" w:hAnsi="ITC New Baskerville Std"/>
        <w:sz w:val="16"/>
        <w:szCs w:val="16"/>
      </w:rPr>
      <w:t xml:space="preserve"> de 10</w:t>
    </w:r>
  </w:p>
  <w:p w:rsidR="00EE59EB" w:rsidRPr="009E26B5" w:rsidRDefault="00EE59EB" w:rsidP="00157A63">
    <w:pPr>
      <w:pStyle w:val="Encabezado"/>
      <w:pBdr>
        <w:top w:val="single" w:sz="8" w:space="1" w:color="auto"/>
      </w:pBdr>
      <w:tabs>
        <w:tab w:val="clear" w:pos="8504"/>
        <w:tab w:val="right" w:pos="9781"/>
      </w:tabs>
      <w:spacing w:line="360" w:lineRule="auto"/>
      <w:ind w:left="-709" w:right="-284"/>
      <w:rPr>
        <w:rFonts w:ascii="ITC New Baskerville Std" w:hAnsi="ITC New Baskerville Std"/>
        <w:sz w:val="18"/>
      </w:rPr>
    </w:pPr>
    <w:r w:rsidRPr="0021347B">
      <w:rPr>
        <w:rFonts w:ascii="ITC New Baskerville Std" w:hAnsi="ITC New Baskerville Std"/>
        <w:smallCaps/>
        <w:sz w:val="18"/>
      </w:rPr>
      <w:t>PROCED</w:t>
    </w:r>
    <w:r>
      <w:rPr>
        <w:rFonts w:ascii="ITC New Baskerville Std" w:hAnsi="ITC New Baskerville Std"/>
        <w:smallCaps/>
        <w:sz w:val="18"/>
      </w:rPr>
      <w:t>E</w:t>
    </w:r>
    <w:r w:rsidRPr="0021347B">
      <w:rPr>
        <w:rFonts w:ascii="ITC New Baskerville Std" w:hAnsi="ITC New Baskerville Std"/>
        <w:smallCaps/>
        <w:sz w:val="18"/>
      </w:rPr>
      <w:t>ME</w:t>
    </w:r>
    <w:r w:rsidRPr="009E26B5">
      <w:rPr>
        <w:rFonts w:ascii="ITC New Baskerville Std" w:hAnsi="ITC New Baskerville Std"/>
        <w:sz w:val="18"/>
      </w:rPr>
      <w:t>NTO</w:t>
    </w:r>
    <w:r>
      <w:rPr>
        <w:rFonts w:ascii="ITC New Baskerville Std" w:hAnsi="ITC New Baskerville Std"/>
        <w:sz w:val="18"/>
      </w:rPr>
      <w:t xml:space="preserve"> </w:t>
    </w:r>
    <w:r w:rsidRPr="00A0734C">
      <w:rPr>
        <w:rFonts w:ascii="ITC New Baskerville Std" w:hAnsi="ITC New Baskerville Std"/>
      </w:rPr>
      <w:t xml:space="preserve">Suspensión </w:t>
    </w:r>
    <w:r>
      <w:rPr>
        <w:rFonts w:ascii="ITC New Baskerville Std" w:hAnsi="ITC New Baskerville Std"/>
      </w:rPr>
      <w:t>e extinción d</w:t>
    </w:r>
    <w:r w:rsidRPr="00A0734C">
      <w:rPr>
        <w:rFonts w:ascii="ITC New Baskerville Std" w:hAnsi="ITC New Baskerville Std"/>
      </w:rPr>
      <w:t>un</w:t>
    </w:r>
    <w:r>
      <w:rPr>
        <w:rFonts w:ascii="ITC New Baskerville Std" w:hAnsi="ITC New Baskerville Std"/>
      </w:rPr>
      <w:t>h</w:t>
    </w:r>
    <w:r w:rsidRPr="00A0734C">
      <w:rPr>
        <w:rFonts w:ascii="ITC New Baskerville Std" w:hAnsi="ITC New Baskerville Std"/>
      </w:rPr>
      <w:t>a titulación</w:t>
    </w:r>
    <w:r>
      <w:rPr>
        <w:rFonts w:ascii="ITC New Baskerville Std" w:hAnsi="ITC New Baskerville Std"/>
      </w:rPr>
      <w:tab/>
    </w:r>
    <w:r>
      <w:rPr>
        <w:rFonts w:ascii="ITC New Baskerville Std" w:hAnsi="ITC New Baskerville Std"/>
        <w:sz w:val="18"/>
      </w:rPr>
      <w:t xml:space="preserve"> </w:t>
    </w:r>
    <w:r w:rsidRPr="009E26B5">
      <w:rPr>
        <w:rFonts w:ascii="ITC New Baskerville Std" w:hAnsi="ITC New Baskerville Std"/>
        <w:sz w:val="18"/>
      </w:rPr>
      <w:t xml:space="preserve"> </w:t>
    </w:r>
    <w:r>
      <w:rPr>
        <w:rFonts w:ascii="ITC New Baskerville Std" w:eastAsia="Times New Roman" w:hAnsi="ITC New Baskerville Std" w:cs="Times New Roman"/>
        <w:b/>
        <w:sz w:val="18"/>
        <w:szCs w:val="20"/>
      </w:rPr>
      <w:t>DO</w:t>
    </w:r>
    <w:r w:rsidRPr="009E26B5">
      <w:rPr>
        <w:rFonts w:ascii="ITC New Baskerville Std" w:eastAsia="Times New Roman" w:hAnsi="ITC New Baskerville Std" w:cs="Times New Roman"/>
        <w:b/>
        <w:sz w:val="18"/>
        <w:szCs w:val="20"/>
      </w:rPr>
      <w:t>-</w:t>
    </w:r>
    <w:r>
      <w:rPr>
        <w:rFonts w:ascii="ITC New Baskerville Std" w:eastAsia="Times New Roman" w:hAnsi="ITC New Baskerville Std" w:cs="Times New Roman"/>
        <w:b/>
        <w:sz w:val="18"/>
        <w:szCs w:val="20"/>
      </w:rPr>
      <w:t>0103 P1</w:t>
    </w:r>
  </w:p>
  <w:p w:rsidR="00EE59EB" w:rsidRDefault="00EE59EB" w:rsidP="006D422C">
    <w:pPr>
      <w:pStyle w:val="Encabezado"/>
      <w:spacing w:line="360" w:lineRule="auto"/>
      <w:ind w:left="-709"/>
      <w:rPr>
        <w:rFonts w:ascii="ITC New Baskerville Std" w:hAnsi="ITC New Baskerville Std"/>
        <w:i/>
      </w:rPr>
    </w:pPr>
    <w:r w:rsidRPr="009E26B5">
      <w:rPr>
        <w:rFonts w:ascii="ITC New Baskerville Std" w:eastAsia="Times New Roman" w:hAnsi="ITC New Baskerville Std" w:cs="Times New Roman"/>
        <w:sz w:val="18"/>
        <w:szCs w:val="20"/>
      </w:rPr>
      <w:t>Índice</w:t>
    </w:r>
    <w:r w:rsidRPr="009E26B5">
      <w:rPr>
        <w:rFonts w:ascii="ITC New Baskerville Std" w:eastAsia="Times New Roman" w:hAnsi="ITC New Baskerville Std" w:cs="Times New Roman"/>
        <w:b/>
        <w:sz w:val="18"/>
        <w:szCs w:val="20"/>
      </w:rPr>
      <w:t xml:space="preserve"> 0</w:t>
    </w:r>
    <w:r>
      <w:rPr>
        <w:rFonts w:ascii="ITC New Baskerville Std" w:eastAsia="Times New Roman" w:hAnsi="ITC New Baskerville Std" w:cs="Times New Roman"/>
        <w:b/>
        <w:sz w:val="18"/>
        <w:szCs w:val="20"/>
      </w:rPr>
      <w:t>4</w:t>
    </w:r>
  </w:p>
  <w:p w:rsidR="00EE59EB" w:rsidRPr="009D343B" w:rsidRDefault="00EE59EB" w:rsidP="002918D2">
    <w:pPr>
      <w:pStyle w:val="Encabezado"/>
      <w:spacing w:line="360" w:lineRule="auto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41E"/>
    <w:multiLevelType w:val="multilevel"/>
    <w:tmpl w:val="C470A6CC"/>
    <w:lvl w:ilvl="0">
      <w:start w:val="1"/>
      <w:numFmt w:val="bullet"/>
      <w:lvlText w:val=""/>
      <w:lvlJc w:val="left"/>
      <w:pPr>
        <w:ind w:left="4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>
    <w:nsid w:val="05CD48C3"/>
    <w:multiLevelType w:val="hybridMultilevel"/>
    <w:tmpl w:val="892267B6"/>
    <w:lvl w:ilvl="0" w:tplc="AC1417A6">
      <w:start w:val="2008"/>
      <w:numFmt w:val="bullet"/>
      <w:lvlText w:val="-"/>
      <w:lvlJc w:val="left"/>
      <w:pPr>
        <w:ind w:left="644" w:hanging="360"/>
      </w:pPr>
      <w:rPr>
        <w:rFonts w:ascii="ITC New Baskerville Std" w:eastAsiaTheme="minorHAnsi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E64B78"/>
    <w:multiLevelType w:val="singleLevel"/>
    <w:tmpl w:val="F82C5A54"/>
    <w:lvl w:ilvl="0">
      <w:start w:val="1"/>
      <w:numFmt w:val="decimal"/>
      <w:lvlText w:val="(%1) "/>
      <w:legacy w:legacy="1" w:legacySpace="0" w:legacyIndent="283"/>
      <w:lvlJc w:val="left"/>
      <w:pPr>
        <w:ind w:left="992" w:hanging="283"/>
      </w:pPr>
      <w:rPr>
        <w:rFonts w:ascii="Arial" w:hAnsi="Arial" w:cs="Symbol" w:hint="default"/>
        <w:b w:val="0"/>
        <w:i w:val="0"/>
        <w:sz w:val="20"/>
        <w:szCs w:val="20"/>
      </w:rPr>
    </w:lvl>
  </w:abstractNum>
  <w:abstractNum w:abstractNumId="3">
    <w:nsid w:val="086962B3"/>
    <w:multiLevelType w:val="hybridMultilevel"/>
    <w:tmpl w:val="77F43B5C"/>
    <w:lvl w:ilvl="0" w:tplc="9E3C12A8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>
    <w:nsid w:val="08D808A6"/>
    <w:multiLevelType w:val="hybridMultilevel"/>
    <w:tmpl w:val="419C5FCA"/>
    <w:lvl w:ilvl="0" w:tplc="C9681D5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812FE"/>
    <w:multiLevelType w:val="hybridMultilevel"/>
    <w:tmpl w:val="92E62ED4"/>
    <w:lvl w:ilvl="0" w:tplc="415E2A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F08C1"/>
    <w:multiLevelType w:val="hybridMultilevel"/>
    <w:tmpl w:val="0672B55E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3A66E75"/>
    <w:multiLevelType w:val="hybridMultilevel"/>
    <w:tmpl w:val="90ACB608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9494D"/>
    <w:multiLevelType w:val="hybridMultilevel"/>
    <w:tmpl w:val="1EECC8FE"/>
    <w:lvl w:ilvl="0" w:tplc="84AC6278">
      <w:start w:val="1"/>
      <w:numFmt w:val="bullet"/>
      <w:lvlText w:val="-"/>
      <w:lvlJc w:val="left"/>
      <w:pPr>
        <w:ind w:left="721" w:hanging="360"/>
      </w:pPr>
      <w:rPr>
        <w:rFonts w:ascii="Calibri" w:eastAsiaTheme="minorHAnsi" w:hAnsi="Calibri" w:cs="Wingdings" w:hint="default"/>
      </w:rPr>
    </w:lvl>
    <w:lvl w:ilvl="1" w:tplc="0456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Arial" w:hint="default"/>
      </w:rPr>
    </w:lvl>
    <w:lvl w:ilvl="2" w:tplc="0456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27443"/>
    <w:multiLevelType w:val="hybridMultilevel"/>
    <w:tmpl w:val="F6B8778A"/>
    <w:lvl w:ilvl="0" w:tplc="B0624C0C">
      <w:start w:val="1"/>
      <w:numFmt w:val="bullet"/>
      <w:lvlText w:val=""/>
      <w:lvlJc w:val="left"/>
      <w:pPr>
        <w:tabs>
          <w:tab w:val="num" w:pos="2149"/>
        </w:tabs>
        <w:ind w:left="2072" w:hanging="283"/>
      </w:pPr>
      <w:rPr>
        <w:rFonts w:ascii="Symbol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F453E94"/>
    <w:multiLevelType w:val="hybridMultilevel"/>
    <w:tmpl w:val="0E646E3C"/>
    <w:lvl w:ilvl="0" w:tplc="299A4F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86A7E"/>
    <w:multiLevelType w:val="hybridMultilevel"/>
    <w:tmpl w:val="547A6250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6B9"/>
    <w:multiLevelType w:val="hybridMultilevel"/>
    <w:tmpl w:val="BF5814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2E1309"/>
    <w:multiLevelType w:val="hybridMultilevel"/>
    <w:tmpl w:val="BA4EC6BE"/>
    <w:lvl w:ilvl="0" w:tplc="787A76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E27B2"/>
    <w:multiLevelType w:val="hybridMultilevel"/>
    <w:tmpl w:val="14F8EFE6"/>
    <w:lvl w:ilvl="0" w:tplc="60203CEE">
      <w:start w:val="1"/>
      <w:numFmt w:val="bullet"/>
      <w:lvlText w:val=""/>
      <w:lvlJc w:val="left"/>
      <w:pPr>
        <w:tabs>
          <w:tab w:val="num" w:pos="5657"/>
        </w:tabs>
        <w:ind w:left="558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3" w:tplc="60203CEE">
      <w:start w:val="1"/>
      <w:numFmt w:val="bullet"/>
      <w:lvlText w:val=""/>
      <w:lvlJc w:val="left"/>
      <w:pPr>
        <w:tabs>
          <w:tab w:val="num" w:pos="4937"/>
        </w:tabs>
        <w:ind w:left="4860" w:hanging="283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97"/>
        </w:tabs>
        <w:ind w:left="7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17"/>
        </w:tabs>
        <w:ind w:left="7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537"/>
        </w:tabs>
        <w:ind w:left="8537" w:hanging="360"/>
      </w:pPr>
      <w:rPr>
        <w:rFonts w:ascii="Wingdings" w:hAnsi="Wingdings" w:hint="default"/>
      </w:rPr>
    </w:lvl>
  </w:abstractNum>
  <w:abstractNum w:abstractNumId="17">
    <w:nsid w:val="2B74452B"/>
    <w:multiLevelType w:val="hybridMultilevel"/>
    <w:tmpl w:val="21808FE0"/>
    <w:lvl w:ilvl="0" w:tplc="B2CE142E">
      <w:start w:val="1"/>
      <w:numFmt w:val="upperRoman"/>
      <w:lvlText w:val="%1-"/>
      <w:lvlJc w:val="left"/>
      <w:pPr>
        <w:ind w:left="796" w:hanging="720"/>
      </w:pPr>
      <w:rPr>
        <w:rFonts w:hint="default"/>
        <w:i/>
        <w:sz w:val="22"/>
      </w:rPr>
    </w:lvl>
    <w:lvl w:ilvl="1" w:tplc="04560019" w:tentative="1">
      <w:start w:val="1"/>
      <w:numFmt w:val="lowerLetter"/>
      <w:lvlText w:val="%2."/>
      <w:lvlJc w:val="left"/>
      <w:pPr>
        <w:ind w:left="1156" w:hanging="360"/>
      </w:pPr>
    </w:lvl>
    <w:lvl w:ilvl="2" w:tplc="0456001B" w:tentative="1">
      <w:start w:val="1"/>
      <w:numFmt w:val="lowerRoman"/>
      <w:lvlText w:val="%3."/>
      <w:lvlJc w:val="right"/>
      <w:pPr>
        <w:ind w:left="1876" w:hanging="180"/>
      </w:pPr>
    </w:lvl>
    <w:lvl w:ilvl="3" w:tplc="0456000F" w:tentative="1">
      <w:start w:val="1"/>
      <w:numFmt w:val="decimal"/>
      <w:lvlText w:val="%4."/>
      <w:lvlJc w:val="left"/>
      <w:pPr>
        <w:ind w:left="2596" w:hanging="360"/>
      </w:pPr>
    </w:lvl>
    <w:lvl w:ilvl="4" w:tplc="04560019" w:tentative="1">
      <w:start w:val="1"/>
      <w:numFmt w:val="lowerLetter"/>
      <w:lvlText w:val="%5."/>
      <w:lvlJc w:val="left"/>
      <w:pPr>
        <w:ind w:left="3316" w:hanging="360"/>
      </w:pPr>
    </w:lvl>
    <w:lvl w:ilvl="5" w:tplc="0456001B" w:tentative="1">
      <w:start w:val="1"/>
      <w:numFmt w:val="lowerRoman"/>
      <w:lvlText w:val="%6."/>
      <w:lvlJc w:val="right"/>
      <w:pPr>
        <w:ind w:left="4036" w:hanging="180"/>
      </w:pPr>
    </w:lvl>
    <w:lvl w:ilvl="6" w:tplc="0456000F" w:tentative="1">
      <w:start w:val="1"/>
      <w:numFmt w:val="decimal"/>
      <w:lvlText w:val="%7."/>
      <w:lvlJc w:val="left"/>
      <w:pPr>
        <w:ind w:left="4756" w:hanging="360"/>
      </w:pPr>
    </w:lvl>
    <w:lvl w:ilvl="7" w:tplc="04560019" w:tentative="1">
      <w:start w:val="1"/>
      <w:numFmt w:val="lowerLetter"/>
      <w:lvlText w:val="%8."/>
      <w:lvlJc w:val="left"/>
      <w:pPr>
        <w:ind w:left="5476" w:hanging="360"/>
      </w:pPr>
    </w:lvl>
    <w:lvl w:ilvl="8" w:tplc="045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FCA02E5"/>
    <w:multiLevelType w:val="hybridMultilevel"/>
    <w:tmpl w:val="6F405C96"/>
    <w:lvl w:ilvl="0" w:tplc="045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3B01F31"/>
    <w:multiLevelType w:val="hybridMultilevel"/>
    <w:tmpl w:val="BF58149A"/>
    <w:lvl w:ilvl="0" w:tplc="72AA4292">
      <w:start w:val="1"/>
      <w:numFmt w:val="bullet"/>
      <w:lvlText w:val=""/>
      <w:lvlJc w:val="left"/>
      <w:pPr>
        <w:tabs>
          <w:tab w:val="num" w:pos="1800"/>
        </w:tabs>
        <w:ind w:left="1723" w:hanging="283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072FCD"/>
    <w:multiLevelType w:val="hybridMultilevel"/>
    <w:tmpl w:val="03540E5A"/>
    <w:lvl w:ilvl="0" w:tplc="5CF0EB6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F44A0"/>
    <w:multiLevelType w:val="hybridMultilevel"/>
    <w:tmpl w:val="F17476A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3A7C6E70"/>
    <w:multiLevelType w:val="hybridMultilevel"/>
    <w:tmpl w:val="BF6E8D6E"/>
    <w:lvl w:ilvl="0" w:tplc="E6783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9685C"/>
    <w:multiLevelType w:val="hybridMultilevel"/>
    <w:tmpl w:val="71B2385E"/>
    <w:lvl w:ilvl="0" w:tplc="D83E7C06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11AFB"/>
    <w:multiLevelType w:val="hybridMultilevel"/>
    <w:tmpl w:val="BF64EBD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6CF2E3D"/>
    <w:multiLevelType w:val="hybridMultilevel"/>
    <w:tmpl w:val="0B38B36C"/>
    <w:lvl w:ilvl="0" w:tplc="3842B9A2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007B3"/>
    <w:multiLevelType w:val="hybridMultilevel"/>
    <w:tmpl w:val="E7B2489E"/>
    <w:lvl w:ilvl="0" w:tplc="10FA92C4">
      <w:start w:val="1"/>
      <w:numFmt w:val="decimal"/>
      <w:lvlText w:val="IV.4.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ED92472"/>
    <w:multiLevelType w:val="hybridMultilevel"/>
    <w:tmpl w:val="D840A280"/>
    <w:lvl w:ilvl="0" w:tplc="0C0A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79D59EF"/>
    <w:multiLevelType w:val="hybridMultilevel"/>
    <w:tmpl w:val="BA8408F8"/>
    <w:lvl w:ilvl="0" w:tplc="040A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9">
    <w:nsid w:val="61623483"/>
    <w:multiLevelType w:val="hybridMultilevel"/>
    <w:tmpl w:val="6C602354"/>
    <w:lvl w:ilvl="0" w:tplc="090C4F2A">
      <w:start w:val="1"/>
      <w:numFmt w:val="upperRoman"/>
      <w:lvlText w:val="%1"/>
      <w:lvlJc w:val="left"/>
      <w:pPr>
        <w:tabs>
          <w:tab w:val="num" w:pos="2084"/>
        </w:tabs>
        <w:ind w:left="2007" w:hanging="283"/>
      </w:pPr>
      <w:rPr>
        <w:rFonts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674931A4"/>
    <w:multiLevelType w:val="hybridMultilevel"/>
    <w:tmpl w:val="BA48D0BE"/>
    <w:lvl w:ilvl="0" w:tplc="8DBAB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405E"/>
    <w:multiLevelType w:val="hybridMultilevel"/>
    <w:tmpl w:val="3B080CF6"/>
    <w:lvl w:ilvl="0" w:tplc="9EB87E1A">
      <w:numFmt w:val="bullet"/>
      <w:lvlText w:val="-"/>
      <w:lvlJc w:val="left"/>
      <w:pPr>
        <w:ind w:left="720" w:hanging="360"/>
      </w:pPr>
      <w:rPr>
        <w:rFonts w:ascii="ITC New Baskerville Std" w:eastAsiaTheme="minorHAnsi" w:hAnsi="ITC New Baskerville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74838"/>
    <w:multiLevelType w:val="hybridMultilevel"/>
    <w:tmpl w:val="DE40F5FA"/>
    <w:lvl w:ilvl="0" w:tplc="144E30B4">
      <w:start w:val="2008"/>
      <w:numFmt w:val="bullet"/>
      <w:lvlText w:val="-"/>
      <w:lvlJc w:val="left"/>
      <w:pPr>
        <w:ind w:left="644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B752BEB"/>
    <w:multiLevelType w:val="hybridMultilevel"/>
    <w:tmpl w:val="F5C08416"/>
    <w:lvl w:ilvl="0" w:tplc="836073F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D727E73"/>
    <w:multiLevelType w:val="hybridMultilevel"/>
    <w:tmpl w:val="EF24C2FC"/>
    <w:lvl w:ilvl="0" w:tplc="4ECA1C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50EB6"/>
    <w:multiLevelType w:val="hybridMultilevel"/>
    <w:tmpl w:val="4182A6D0"/>
    <w:lvl w:ilvl="0" w:tplc="2C7269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0513E"/>
    <w:multiLevelType w:val="hybridMultilevel"/>
    <w:tmpl w:val="E36EB652"/>
    <w:lvl w:ilvl="0" w:tplc="C9A42CC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537FA"/>
    <w:multiLevelType w:val="hybridMultilevel"/>
    <w:tmpl w:val="B4BABD52"/>
    <w:lvl w:ilvl="0" w:tplc="8B9A0FD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4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A5309"/>
    <w:multiLevelType w:val="hybridMultilevel"/>
    <w:tmpl w:val="7460E6A8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22CC7"/>
    <w:multiLevelType w:val="hybridMultilevel"/>
    <w:tmpl w:val="27649408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Arial" w:hint="default"/>
      </w:rPr>
    </w:lvl>
    <w:lvl w:ilvl="2" w:tplc="045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Arial" w:hint="default"/>
      </w:rPr>
    </w:lvl>
    <w:lvl w:ilvl="5" w:tplc="045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Arial" w:hint="default"/>
      </w:rPr>
    </w:lvl>
    <w:lvl w:ilvl="8" w:tplc="045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789C3C86"/>
    <w:multiLevelType w:val="hybridMultilevel"/>
    <w:tmpl w:val="4E6ABF4E"/>
    <w:lvl w:ilvl="0" w:tplc="C22A3F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796" w:hanging="360"/>
      </w:pPr>
    </w:lvl>
    <w:lvl w:ilvl="2" w:tplc="0456001B" w:tentative="1">
      <w:start w:val="1"/>
      <w:numFmt w:val="lowerRoman"/>
      <w:lvlText w:val="%3."/>
      <w:lvlJc w:val="right"/>
      <w:pPr>
        <w:ind w:left="1516" w:hanging="180"/>
      </w:pPr>
    </w:lvl>
    <w:lvl w:ilvl="3" w:tplc="0456000F" w:tentative="1">
      <w:start w:val="1"/>
      <w:numFmt w:val="decimal"/>
      <w:lvlText w:val="%4."/>
      <w:lvlJc w:val="left"/>
      <w:pPr>
        <w:ind w:left="2236" w:hanging="360"/>
      </w:pPr>
    </w:lvl>
    <w:lvl w:ilvl="4" w:tplc="04560019" w:tentative="1">
      <w:start w:val="1"/>
      <w:numFmt w:val="lowerLetter"/>
      <w:lvlText w:val="%5."/>
      <w:lvlJc w:val="left"/>
      <w:pPr>
        <w:ind w:left="2956" w:hanging="360"/>
      </w:pPr>
    </w:lvl>
    <w:lvl w:ilvl="5" w:tplc="0456001B" w:tentative="1">
      <w:start w:val="1"/>
      <w:numFmt w:val="lowerRoman"/>
      <w:lvlText w:val="%6."/>
      <w:lvlJc w:val="right"/>
      <w:pPr>
        <w:ind w:left="3676" w:hanging="180"/>
      </w:pPr>
    </w:lvl>
    <w:lvl w:ilvl="6" w:tplc="0456000F" w:tentative="1">
      <w:start w:val="1"/>
      <w:numFmt w:val="decimal"/>
      <w:lvlText w:val="%7."/>
      <w:lvlJc w:val="left"/>
      <w:pPr>
        <w:ind w:left="4396" w:hanging="360"/>
      </w:pPr>
    </w:lvl>
    <w:lvl w:ilvl="7" w:tplc="04560019" w:tentative="1">
      <w:start w:val="1"/>
      <w:numFmt w:val="lowerLetter"/>
      <w:lvlText w:val="%8."/>
      <w:lvlJc w:val="left"/>
      <w:pPr>
        <w:ind w:left="5116" w:hanging="360"/>
      </w:pPr>
    </w:lvl>
    <w:lvl w:ilvl="8" w:tplc="045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7B391FF9"/>
    <w:multiLevelType w:val="hybridMultilevel"/>
    <w:tmpl w:val="A56EFEAE"/>
    <w:lvl w:ilvl="0" w:tplc="045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67E93"/>
    <w:multiLevelType w:val="hybridMultilevel"/>
    <w:tmpl w:val="3ABA41F0"/>
    <w:lvl w:ilvl="0" w:tplc="9C9EDA06">
      <w:start w:val="1"/>
      <w:numFmt w:val="bullet"/>
      <w:lvlText w:val=""/>
      <w:lvlJc w:val="left"/>
      <w:pPr>
        <w:tabs>
          <w:tab w:val="num" w:pos="4656"/>
        </w:tabs>
        <w:ind w:left="4255" w:firstLine="41"/>
      </w:pPr>
      <w:rPr>
        <w:rFonts w:ascii="Symbol" w:hAnsi="Symbol" w:hint="default"/>
        <w:color w:val="auto"/>
        <w:sz w:val="20"/>
      </w:rPr>
    </w:lvl>
    <w:lvl w:ilvl="1" w:tplc="9C9EDA06">
      <w:start w:val="1"/>
      <w:numFmt w:val="bullet"/>
      <w:lvlText w:val=""/>
      <w:lvlJc w:val="left"/>
      <w:pPr>
        <w:tabs>
          <w:tab w:val="num" w:pos="1440"/>
        </w:tabs>
        <w:ind w:left="1039" w:firstLine="41"/>
      </w:pPr>
      <w:rPr>
        <w:rFonts w:ascii="Symbol" w:hAnsi="Symbol" w:hint="default"/>
        <w:color w:val="auto"/>
        <w:sz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42"/>
  </w:num>
  <w:num w:numId="6">
    <w:abstractNumId w:val="11"/>
  </w:num>
  <w:num w:numId="7">
    <w:abstractNumId w:val="5"/>
  </w:num>
  <w:num w:numId="8">
    <w:abstractNumId w:val="24"/>
  </w:num>
  <w:num w:numId="9">
    <w:abstractNumId w:val="21"/>
  </w:num>
  <w:num w:numId="10">
    <w:abstractNumId w:val="36"/>
  </w:num>
  <w:num w:numId="11">
    <w:abstractNumId w:val="28"/>
  </w:num>
  <w:num w:numId="12">
    <w:abstractNumId w:val="34"/>
  </w:num>
  <w:num w:numId="13">
    <w:abstractNumId w:val="15"/>
  </w:num>
  <w:num w:numId="14">
    <w:abstractNumId w:val="22"/>
  </w:num>
  <w:num w:numId="15">
    <w:abstractNumId w:val="35"/>
  </w:num>
  <w:num w:numId="16">
    <w:abstractNumId w:val="33"/>
  </w:num>
  <w:num w:numId="17">
    <w:abstractNumId w:val="16"/>
  </w:num>
  <w:num w:numId="18">
    <w:abstractNumId w:val="0"/>
  </w:num>
  <w:num w:numId="19">
    <w:abstractNumId w:val="31"/>
  </w:num>
  <w:num w:numId="20">
    <w:abstractNumId w:val="29"/>
  </w:num>
  <w:num w:numId="21">
    <w:abstractNumId w:val="37"/>
  </w:num>
  <w:num w:numId="22">
    <w:abstractNumId w:val="12"/>
  </w:num>
  <w:num w:numId="23">
    <w:abstractNumId w:val="3"/>
  </w:num>
  <w:num w:numId="24">
    <w:abstractNumId w:val="4"/>
  </w:num>
  <w:num w:numId="25">
    <w:abstractNumId w:val="38"/>
  </w:num>
  <w:num w:numId="26">
    <w:abstractNumId w:val="26"/>
  </w:num>
  <w:num w:numId="27">
    <w:abstractNumId w:val="17"/>
  </w:num>
  <w:num w:numId="28">
    <w:abstractNumId w:val="7"/>
  </w:num>
  <w:num w:numId="29">
    <w:abstractNumId w:val="27"/>
  </w:num>
  <w:num w:numId="30">
    <w:abstractNumId w:val="13"/>
  </w:num>
  <w:num w:numId="31">
    <w:abstractNumId w:val="39"/>
  </w:num>
  <w:num w:numId="32">
    <w:abstractNumId w:val="6"/>
  </w:num>
  <w:num w:numId="33">
    <w:abstractNumId w:val="40"/>
  </w:num>
  <w:num w:numId="34">
    <w:abstractNumId w:val="30"/>
  </w:num>
  <w:num w:numId="35">
    <w:abstractNumId w:val="10"/>
  </w:num>
  <w:num w:numId="36">
    <w:abstractNumId w:val="9"/>
  </w:num>
  <w:num w:numId="37">
    <w:abstractNumId w:val="41"/>
  </w:num>
  <w:num w:numId="38">
    <w:abstractNumId w:val="18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20"/>
  </w:num>
  <w:num w:numId="44">
    <w:abstractNumId w:val="25"/>
  </w:num>
  <w:num w:numId="45">
    <w:abstractNumId w:val="23"/>
  </w:num>
  <w:num w:numId="46">
    <w:abstractNumId w:val="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3793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116F8"/>
    <w:rsid w:val="00011C20"/>
    <w:rsid w:val="00015474"/>
    <w:rsid w:val="00021DF7"/>
    <w:rsid w:val="00025ACB"/>
    <w:rsid w:val="00027F13"/>
    <w:rsid w:val="00033EE8"/>
    <w:rsid w:val="0003412F"/>
    <w:rsid w:val="000344F3"/>
    <w:rsid w:val="00034602"/>
    <w:rsid w:val="00037BAE"/>
    <w:rsid w:val="00041558"/>
    <w:rsid w:val="00042979"/>
    <w:rsid w:val="00050B2D"/>
    <w:rsid w:val="00052879"/>
    <w:rsid w:val="00065A52"/>
    <w:rsid w:val="0007087D"/>
    <w:rsid w:val="00072916"/>
    <w:rsid w:val="00073934"/>
    <w:rsid w:val="00075966"/>
    <w:rsid w:val="00076982"/>
    <w:rsid w:val="000846D5"/>
    <w:rsid w:val="000913FE"/>
    <w:rsid w:val="0009151A"/>
    <w:rsid w:val="00091BA8"/>
    <w:rsid w:val="00092B4D"/>
    <w:rsid w:val="00092B72"/>
    <w:rsid w:val="000933A2"/>
    <w:rsid w:val="000960D5"/>
    <w:rsid w:val="000A1819"/>
    <w:rsid w:val="000B27B7"/>
    <w:rsid w:val="000B3F1B"/>
    <w:rsid w:val="000B461C"/>
    <w:rsid w:val="000B4D61"/>
    <w:rsid w:val="000B4EAC"/>
    <w:rsid w:val="000B7DD2"/>
    <w:rsid w:val="000C3FD4"/>
    <w:rsid w:val="000C4D1E"/>
    <w:rsid w:val="000D332A"/>
    <w:rsid w:val="000D334C"/>
    <w:rsid w:val="000D6BC2"/>
    <w:rsid w:val="000D71D8"/>
    <w:rsid w:val="000D7731"/>
    <w:rsid w:val="000E2C12"/>
    <w:rsid w:val="000E5194"/>
    <w:rsid w:val="000E559A"/>
    <w:rsid w:val="000E62D1"/>
    <w:rsid w:val="000F13B3"/>
    <w:rsid w:val="000F161F"/>
    <w:rsid w:val="000F19D6"/>
    <w:rsid w:val="000F72EF"/>
    <w:rsid w:val="00100A8B"/>
    <w:rsid w:val="00101451"/>
    <w:rsid w:val="0010225C"/>
    <w:rsid w:val="00105C7A"/>
    <w:rsid w:val="0011197F"/>
    <w:rsid w:val="00112F70"/>
    <w:rsid w:val="001147C1"/>
    <w:rsid w:val="00116CB2"/>
    <w:rsid w:val="00117CD0"/>
    <w:rsid w:val="001259BC"/>
    <w:rsid w:val="0012774A"/>
    <w:rsid w:val="00127D99"/>
    <w:rsid w:val="001332D0"/>
    <w:rsid w:val="00134292"/>
    <w:rsid w:val="001346C6"/>
    <w:rsid w:val="001361F9"/>
    <w:rsid w:val="00136C43"/>
    <w:rsid w:val="00142746"/>
    <w:rsid w:val="00142783"/>
    <w:rsid w:val="001467DF"/>
    <w:rsid w:val="00157A63"/>
    <w:rsid w:val="00160A33"/>
    <w:rsid w:val="00160BBB"/>
    <w:rsid w:val="0016119C"/>
    <w:rsid w:val="00161DF5"/>
    <w:rsid w:val="00163CB3"/>
    <w:rsid w:val="00165EC2"/>
    <w:rsid w:val="00167E21"/>
    <w:rsid w:val="00175D24"/>
    <w:rsid w:val="00176A17"/>
    <w:rsid w:val="00180381"/>
    <w:rsid w:val="00183D15"/>
    <w:rsid w:val="00184FD3"/>
    <w:rsid w:val="00187D84"/>
    <w:rsid w:val="0019359A"/>
    <w:rsid w:val="001A0B69"/>
    <w:rsid w:val="001A3FCD"/>
    <w:rsid w:val="001B2B9B"/>
    <w:rsid w:val="001B5517"/>
    <w:rsid w:val="001C1447"/>
    <w:rsid w:val="001C21BA"/>
    <w:rsid w:val="001C3D98"/>
    <w:rsid w:val="001C546B"/>
    <w:rsid w:val="001C773E"/>
    <w:rsid w:val="001C7DDF"/>
    <w:rsid w:val="001D0990"/>
    <w:rsid w:val="001D2725"/>
    <w:rsid w:val="001D61C5"/>
    <w:rsid w:val="001E3938"/>
    <w:rsid w:val="001F1E03"/>
    <w:rsid w:val="001F23EA"/>
    <w:rsid w:val="001F26F5"/>
    <w:rsid w:val="001F5A38"/>
    <w:rsid w:val="00200DA0"/>
    <w:rsid w:val="00201661"/>
    <w:rsid w:val="002020DA"/>
    <w:rsid w:val="002063B1"/>
    <w:rsid w:val="00206D31"/>
    <w:rsid w:val="00207D49"/>
    <w:rsid w:val="0021347B"/>
    <w:rsid w:val="00216A57"/>
    <w:rsid w:val="002211D0"/>
    <w:rsid w:val="00225535"/>
    <w:rsid w:val="0023117C"/>
    <w:rsid w:val="00231A74"/>
    <w:rsid w:val="00237AAD"/>
    <w:rsid w:val="00241645"/>
    <w:rsid w:val="00241AF4"/>
    <w:rsid w:val="002424A4"/>
    <w:rsid w:val="002433DA"/>
    <w:rsid w:val="0024387D"/>
    <w:rsid w:val="00251A7B"/>
    <w:rsid w:val="00252BAA"/>
    <w:rsid w:val="00252F96"/>
    <w:rsid w:val="0025626E"/>
    <w:rsid w:val="0025720E"/>
    <w:rsid w:val="0026018E"/>
    <w:rsid w:val="002624FD"/>
    <w:rsid w:val="002640B2"/>
    <w:rsid w:val="002651B9"/>
    <w:rsid w:val="002672BB"/>
    <w:rsid w:val="00271F3A"/>
    <w:rsid w:val="0027258F"/>
    <w:rsid w:val="00277217"/>
    <w:rsid w:val="00285835"/>
    <w:rsid w:val="00290017"/>
    <w:rsid w:val="002918D2"/>
    <w:rsid w:val="00291E44"/>
    <w:rsid w:val="00292601"/>
    <w:rsid w:val="00295404"/>
    <w:rsid w:val="00295877"/>
    <w:rsid w:val="002A036E"/>
    <w:rsid w:val="002A43A4"/>
    <w:rsid w:val="002A7E97"/>
    <w:rsid w:val="002B2811"/>
    <w:rsid w:val="002B71F2"/>
    <w:rsid w:val="002B75B7"/>
    <w:rsid w:val="002B783B"/>
    <w:rsid w:val="002C2AFD"/>
    <w:rsid w:val="002C3199"/>
    <w:rsid w:val="002C469B"/>
    <w:rsid w:val="002D0D3C"/>
    <w:rsid w:val="002D168F"/>
    <w:rsid w:val="002D67A2"/>
    <w:rsid w:val="002E0029"/>
    <w:rsid w:val="002E570B"/>
    <w:rsid w:val="002E59F1"/>
    <w:rsid w:val="002F1060"/>
    <w:rsid w:val="002F1F38"/>
    <w:rsid w:val="002F2843"/>
    <w:rsid w:val="002F34E9"/>
    <w:rsid w:val="00301DCF"/>
    <w:rsid w:val="003054D9"/>
    <w:rsid w:val="00307A33"/>
    <w:rsid w:val="00314292"/>
    <w:rsid w:val="00316BD0"/>
    <w:rsid w:val="003224ED"/>
    <w:rsid w:val="0032724B"/>
    <w:rsid w:val="003376B2"/>
    <w:rsid w:val="00341C44"/>
    <w:rsid w:val="003453B7"/>
    <w:rsid w:val="00350F9B"/>
    <w:rsid w:val="00352116"/>
    <w:rsid w:val="003541F3"/>
    <w:rsid w:val="00354B7A"/>
    <w:rsid w:val="003551CB"/>
    <w:rsid w:val="00356E2A"/>
    <w:rsid w:val="00360469"/>
    <w:rsid w:val="003622F4"/>
    <w:rsid w:val="00365B81"/>
    <w:rsid w:val="00366BE1"/>
    <w:rsid w:val="00371528"/>
    <w:rsid w:val="00372696"/>
    <w:rsid w:val="003729C6"/>
    <w:rsid w:val="003739A6"/>
    <w:rsid w:val="0038304B"/>
    <w:rsid w:val="0038647E"/>
    <w:rsid w:val="00387C36"/>
    <w:rsid w:val="00390F68"/>
    <w:rsid w:val="00392B55"/>
    <w:rsid w:val="00393810"/>
    <w:rsid w:val="0039470F"/>
    <w:rsid w:val="0039735D"/>
    <w:rsid w:val="00397777"/>
    <w:rsid w:val="003A10D5"/>
    <w:rsid w:val="003A1E95"/>
    <w:rsid w:val="003A23F0"/>
    <w:rsid w:val="003A2688"/>
    <w:rsid w:val="003A7E34"/>
    <w:rsid w:val="003B11AD"/>
    <w:rsid w:val="003C0F3E"/>
    <w:rsid w:val="003C4197"/>
    <w:rsid w:val="003C4E6B"/>
    <w:rsid w:val="003C56D8"/>
    <w:rsid w:val="003D0D68"/>
    <w:rsid w:val="003D133A"/>
    <w:rsid w:val="003D2B06"/>
    <w:rsid w:val="003D5F07"/>
    <w:rsid w:val="003D799F"/>
    <w:rsid w:val="003E0915"/>
    <w:rsid w:val="003E1834"/>
    <w:rsid w:val="003E34AB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0668B"/>
    <w:rsid w:val="00410F80"/>
    <w:rsid w:val="004127EE"/>
    <w:rsid w:val="004136F1"/>
    <w:rsid w:val="00417584"/>
    <w:rsid w:val="00422187"/>
    <w:rsid w:val="0042286A"/>
    <w:rsid w:val="00424DA1"/>
    <w:rsid w:val="00427E7C"/>
    <w:rsid w:val="00430953"/>
    <w:rsid w:val="004318F4"/>
    <w:rsid w:val="00432051"/>
    <w:rsid w:val="00433508"/>
    <w:rsid w:val="0043587E"/>
    <w:rsid w:val="00440A75"/>
    <w:rsid w:val="00440FD5"/>
    <w:rsid w:val="00441264"/>
    <w:rsid w:val="004422B6"/>
    <w:rsid w:val="00442D85"/>
    <w:rsid w:val="00443694"/>
    <w:rsid w:val="0044422A"/>
    <w:rsid w:val="00446951"/>
    <w:rsid w:val="00453726"/>
    <w:rsid w:val="00456243"/>
    <w:rsid w:val="00457D63"/>
    <w:rsid w:val="00461899"/>
    <w:rsid w:val="00462362"/>
    <w:rsid w:val="004630F6"/>
    <w:rsid w:val="0046327F"/>
    <w:rsid w:val="00464CF1"/>
    <w:rsid w:val="004652E7"/>
    <w:rsid w:val="00466000"/>
    <w:rsid w:val="0047250B"/>
    <w:rsid w:val="004742D8"/>
    <w:rsid w:val="004750C0"/>
    <w:rsid w:val="00481F82"/>
    <w:rsid w:val="004855C0"/>
    <w:rsid w:val="0048755A"/>
    <w:rsid w:val="004900B1"/>
    <w:rsid w:val="00491776"/>
    <w:rsid w:val="00492709"/>
    <w:rsid w:val="004930A4"/>
    <w:rsid w:val="004A028E"/>
    <w:rsid w:val="004A24BF"/>
    <w:rsid w:val="004B099C"/>
    <w:rsid w:val="004B2988"/>
    <w:rsid w:val="004B54B4"/>
    <w:rsid w:val="004B744D"/>
    <w:rsid w:val="004C1E3D"/>
    <w:rsid w:val="004C487C"/>
    <w:rsid w:val="004C4ECD"/>
    <w:rsid w:val="004C7E97"/>
    <w:rsid w:val="004C7EC3"/>
    <w:rsid w:val="004D397B"/>
    <w:rsid w:val="004D3F13"/>
    <w:rsid w:val="004E0FD6"/>
    <w:rsid w:val="004E10C9"/>
    <w:rsid w:val="004E1645"/>
    <w:rsid w:val="004E2F24"/>
    <w:rsid w:val="004E5B89"/>
    <w:rsid w:val="004E5BB5"/>
    <w:rsid w:val="004E75CF"/>
    <w:rsid w:val="004F0B3F"/>
    <w:rsid w:val="004F25A9"/>
    <w:rsid w:val="004F40A7"/>
    <w:rsid w:val="004F5C79"/>
    <w:rsid w:val="004F72E3"/>
    <w:rsid w:val="00500B23"/>
    <w:rsid w:val="00502553"/>
    <w:rsid w:val="005026F6"/>
    <w:rsid w:val="005065C1"/>
    <w:rsid w:val="005106D7"/>
    <w:rsid w:val="005140FE"/>
    <w:rsid w:val="005153C3"/>
    <w:rsid w:val="00516773"/>
    <w:rsid w:val="00521AA8"/>
    <w:rsid w:val="00523F49"/>
    <w:rsid w:val="005241C1"/>
    <w:rsid w:val="00524A22"/>
    <w:rsid w:val="00526C59"/>
    <w:rsid w:val="00530125"/>
    <w:rsid w:val="005341C2"/>
    <w:rsid w:val="005343E5"/>
    <w:rsid w:val="00534741"/>
    <w:rsid w:val="00534C74"/>
    <w:rsid w:val="0053645D"/>
    <w:rsid w:val="00540A19"/>
    <w:rsid w:val="0054141A"/>
    <w:rsid w:val="00543473"/>
    <w:rsid w:val="00545DCD"/>
    <w:rsid w:val="0054601F"/>
    <w:rsid w:val="00551255"/>
    <w:rsid w:val="0055214A"/>
    <w:rsid w:val="005533C2"/>
    <w:rsid w:val="00553DE3"/>
    <w:rsid w:val="00554797"/>
    <w:rsid w:val="0055797F"/>
    <w:rsid w:val="005601A4"/>
    <w:rsid w:val="005603FF"/>
    <w:rsid w:val="00560DC3"/>
    <w:rsid w:val="005627ED"/>
    <w:rsid w:val="00563A01"/>
    <w:rsid w:val="005644D1"/>
    <w:rsid w:val="0056766D"/>
    <w:rsid w:val="00567DEE"/>
    <w:rsid w:val="005719C7"/>
    <w:rsid w:val="00572731"/>
    <w:rsid w:val="00577572"/>
    <w:rsid w:val="005810F8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5EE6"/>
    <w:rsid w:val="005A651D"/>
    <w:rsid w:val="005A7191"/>
    <w:rsid w:val="005B03D4"/>
    <w:rsid w:val="005B1A64"/>
    <w:rsid w:val="005B1CE5"/>
    <w:rsid w:val="005B5AF4"/>
    <w:rsid w:val="005B6775"/>
    <w:rsid w:val="005C1D94"/>
    <w:rsid w:val="005C1E6C"/>
    <w:rsid w:val="005C385B"/>
    <w:rsid w:val="005C3A96"/>
    <w:rsid w:val="005C4C16"/>
    <w:rsid w:val="005C5BA4"/>
    <w:rsid w:val="005C662A"/>
    <w:rsid w:val="005D0013"/>
    <w:rsid w:val="005D4365"/>
    <w:rsid w:val="005D4404"/>
    <w:rsid w:val="005D486B"/>
    <w:rsid w:val="005D48ED"/>
    <w:rsid w:val="005D4F95"/>
    <w:rsid w:val="005D5161"/>
    <w:rsid w:val="005E20FF"/>
    <w:rsid w:val="005E684E"/>
    <w:rsid w:val="005E7CBD"/>
    <w:rsid w:val="005F14C1"/>
    <w:rsid w:val="005F2BBC"/>
    <w:rsid w:val="00600F18"/>
    <w:rsid w:val="006024DC"/>
    <w:rsid w:val="006043D9"/>
    <w:rsid w:val="00604B3C"/>
    <w:rsid w:val="0060578C"/>
    <w:rsid w:val="00605F52"/>
    <w:rsid w:val="00610136"/>
    <w:rsid w:val="0061396B"/>
    <w:rsid w:val="00613A48"/>
    <w:rsid w:val="00620B15"/>
    <w:rsid w:val="0062150E"/>
    <w:rsid w:val="00622618"/>
    <w:rsid w:val="0062483A"/>
    <w:rsid w:val="00624DFC"/>
    <w:rsid w:val="006277FC"/>
    <w:rsid w:val="006303B9"/>
    <w:rsid w:val="00633EB7"/>
    <w:rsid w:val="00637460"/>
    <w:rsid w:val="006401C8"/>
    <w:rsid w:val="00642C81"/>
    <w:rsid w:val="006450A0"/>
    <w:rsid w:val="00645A9F"/>
    <w:rsid w:val="006523B7"/>
    <w:rsid w:val="006534D7"/>
    <w:rsid w:val="00656973"/>
    <w:rsid w:val="006579FA"/>
    <w:rsid w:val="00660739"/>
    <w:rsid w:val="00661CCF"/>
    <w:rsid w:val="00664BB5"/>
    <w:rsid w:val="00664C37"/>
    <w:rsid w:val="006659B2"/>
    <w:rsid w:val="006661AA"/>
    <w:rsid w:val="00666D6A"/>
    <w:rsid w:val="0067078E"/>
    <w:rsid w:val="00671EE1"/>
    <w:rsid w:val="00673454"/>
    <w:rsid w:val="0067350F"/>
    <w:rsid w:val="00674D9C"/>
    <w:rsid w:val="0067509E"/>
    <w:rsid w:val="00675EEA"/>
    <w:rsid w:val="00676245"/>
    <w:rsid w:val="00676653"/>
    <w:rsid w:val="00687E83"/>
    <w:rsid w:val="0069225A"/>
    <w:rsid w:val="00694E3A"/>
    <w:rsid w:val="00694FBC"/>
    <w:rsid w:val="00696668"/>
    <w:rsid w:val="00697725"/>
    <w:rsid w:val="006A025B"/>
    <w:rsid w:val="006A3167"/>
    <w:rsid w:val="006A5DC7"/>
    <w:rsid w:val="006A64E5"/>
    <w:rsid w:val="006B1119"/>
    <w:rsid w:val="006B225A"/>
    <w:rsid w:val="006B614E"/>
    <w:rsid w:val="006B7027"/>
    <w:rsid w:val="006C2BDC"/>
    <w:rsid w:val="006C374B"/>
    <w:rsid w:val="006C4DDE"/>
    <w:rsid w:val="006C5100"/>
    <w:rsid w:val="006C7ADD"/>
    <w:rsid w:val="006D0008"/>
    <w:rsid w:val="006D0649"/>
    <w:rsid w:val="006D3754"/>
    <w:rsid w:val="006D422C"/>
    <w:rsid w:val="006D4E53"/>
    <w:rsid w:val="006D6025"/>
    <w:rsid w:val="006D73F1"/>
    <w:rsid w:val="006E0111"/>
    <w:rsid w:val="006E1B87"/>
    <w:rsid w:val="006E3B0A"/>
    <w:rsid w:val="006E6E85"/>
    <w:rsid w:val="006E6EC9"/>
    <w:rsid w:val="006E792C"/>
    <w:rsid w:val="006E7D70"/>
    <w:rsid w:val="006F01A7"/>
    <w:rsid w:val="006F2908"/>
    <w:rsid w:val="006F31C2"/>
    <w:rsid w:val="006F5CAD"/>
    <w:rsid w:val="006F7154"/>
    <w:rsid w:val="0070070B"/>
    <w:rsid w:val="00700E4A"/>
    <w:rsid w:val="00701FC8"/>
    <w:rsid w:val="007026F1"/>
    <w:rsid w:val="00707E21"/>
    <w:rsid w:val="00712580"/>
    <w:rsid w:val="007142E1"/>
    <w:rsid w:val="007155A3"/>
    <w:rsid w:val="00717751"/>
    <w:rsid w:val="00721EA2"/>
    <w:rsid w:val="00723E61"/>
    <w:rsid w:val="00730A44"/>
    <w:rsid w:val="007359CF"/>
    <w:rsid w:val="00735FC2"/>
    <w:rsid w:val="00736FFE"/>
    <w:rsid w:val="0074062A"/>
    <w:rsid w:val="00752A91"/>
    <w:rsid w:val="00754DB2"/>
    <w:rsid w:val="00756436"/>
    <w:rsid w:val="00756E3B"/>
    <w:rsid w:val="00756FA9"/>
    <w:rsid w:val="007577B1"/>
    <w:rsid w:val="007604D7"/>
    <w:rsid w:val="007620ED"/>
    <w:rsid w:val="00762458"/>
    <w:rsid w:val="00765542"/>
    <w:rsid w:val="00765F94"/>
    <w:rsid w:val="0076630B"/>
    <w:rsid w:val="0077230C"/>
    <w:rsid w:val="007756B4"/>
    <w:rsid w:val="00776523"/>
    <w:rsid w:val="00781A32"/>
    <w:rsid w:val="00782481"/>
    <w:rsid w:val="00782818"/>
    <w:rsid w:val="007833F0"/>
    <w:rsid w:val="00785A10"/>
    <w:rsid w:val="00791D1B"/>
    <w:rsid w:val="007A1D8F"/>
    <w:rsid w:val="007A4F17"/>
    <w:rsid w:val="007A5258"/>
    <w:rsid w:val="007A581D"/>
    <w:rsid w:val="007B38A0"/>
    <w:rsid w:val="007B3DA5"/>
    <w:rsid w:val="007B4122"/>
    <w:rsid w:val="007B45F6"/>
    <w:rsid w:val="007B4CA5"/>
    <w:rsid w:val="007B53A2"/>
    <w:rsid w:val="007B69A1"/>
    <w:rsid w:val="007C1758"/>
    <w:rsid w:val="007C71FC"/>
    <w:rsid w:val="007C7CB6"/>
    <w:rsid w:val="007D108D"/>
    <w:rsid w:val="007D44E4"/>
    <w:rsid w:val="007D45A8"/>
    <w:rsid w:val="007D69F7"/>
    <w:rsid w:val="007E20CD"/>
    <w:rsid w:val="007E467C"/>
    <w:rsid w:val="007E5F63"/>
    <w:rsid w:val="007E6AD0"/>
    <w:rsid w:val="007F0986"/>
    <w:rsid w:val="007F13BA"/>
    <w:rsid w:val="007F21F9"/>
    <w:rsid w:val="007F2C8D"/>
    <w:rsid w:val="007F3662"/>
    <w:rsid w:val="007F5A23"/>
    <w:rsid w:val="007F7A6D"/>
    <w:rsid w:val="008009BE"/>
    <w:rsid w:val="00806E68"/>
    <w:rsid w:val="00810143"/>
    <w:rsid w:val="00810689"/>
    <w:rsid w:val="00814409"/>
    <w:rsid w:val="0081567D"/>
    <w:rsid w:val="00822762"/>
    <w:rsid w:val="00824969"/>
    <w:rsid w:val="00824B2C"/>
    <w:rsid w:val="0083039A"/>
    <w:rsid w:val="0083359B"/>
    <w:rsid w:val="00833B06"/>
    <w:rsid w:val="008358B1"/>
    <w:rsid w:val="0083641A"/>
    <w:rsid w:val="00837AE7"/>
    <w:rsid w:val="00841407"/>
    <w:rsid w:val="00842AD8"/>
    <w:rsid w:val="008433B8"/>
    <w:rsid w:val="00846349"/>
    <w:rsid w:val="00846CB3"/>
    <w:rsid w:val="00847133"/>
    <w:rsid w:val="0085093B"/>
    <w:rsid w:val="00850A9E"/>
    <w:rsid w:val="00851139"/>
    <w:rsid w:val="00851A34"/>
    <w:rsid w:val="00853461"/>
    <w:rsid w:val="00853AC2"/>
    <w:rsid w:val="008565CD"/>
    <w:rsid w:val="00856C8D"/>
    <w:rsid w:val="00860A4B"/>
    <w:rsid w:val="008613FE"/>
    <w:rsid w:val="00862219"/>
    <w:rsid w:val="00862FA9"/>
    <w:rsid w:val="008639D1"/>
    <w:rsid w:val="008641D5"/>
    <w:rsid w:val="00871B97"/>
    <w:rsid w:val="00873E01"/>
    <w:rsid w:val="00874885"/>
    <w:rsid w:val="0087637B"/>
    <w:rsid w:val="00877490"/>
    <w:rsid w:val="00885D4B"/>
    <w:rsid w:val="00891B4F"/>
    <w:rsid w:val="00892BE6"/>
    <w:rsid w:val="008957E7"/>
    <w:rsid w:val="00895869"/>
    <w:rsid w:val="00896254"/>
    <w:rsid w:val="0089697B"/>
    <w:rsid w:val="008A06F5"/>
    <w:rsid w:val="008A4905"/>
    <w:rsid w:val="008B18EE"/>
    <w:rsid w:val="008B4B8B"/>
    <w:rsid w:val="008B69A6"/>
    <w:rsid w:val="008B7D32"/>
    <w:rsid w:val="008C3067"/>
    <w:rsid w:val="008C4FAF"/>
    <w:rsid w:val="008D141E"/>
    <w:rsid w:val="008D4B31"/>
    <w:rsid w:val="008E1335"/>
    <w:rsid w:val="008E1843"/>
    <w:rsid w:val="008E1EE4"/>
    <w:rsid w:val="008E4B09"/>
    <w:rsid w:val="008E57B9"/>
    <w:rsid w:val="008F06B2"/>
    <w:rsid w:val="008F0C35"/>
    <w:rsid w:val="008F12E0"/>
    <w:rsid w:val="008F7E51"/>
    <w:rsid w:val="00913D0F"/>
    <w:rsid w:val="00913E50"/>
    <w:rsid w:val="00916607"/>
    <w:rsid w:val="00932FEA"/>
    <w:rsid w:val="00933C83"/>
    <w:rsid w:val="0093451A"/>
    <w:rsid w:val="009350D2"/>
    <w:rsid w:val="0093558C"/>
    <w:rsid w:val="00936AAB"/>
    <w:rsid w:val="009420D4"/>
    <w:rsid w:val="00942BF8"/>
    <w:rsid w:val="00944C56"/>
    <w:rsid w:val="00947736"/>
    <w:rsid w:val="0094790B"/>
    <w:rsid w:val="009542CF"/>
    <w:rsid w:val="00954A30"/>
    <w:rsid w:val="009576DF"/>
    <w:rsid w:val="0095797F"/>
    <w:rsid w:val="00960D3C"/>
    <w:rsid w:val="00961AE8"/>
    <w:rsid w:val="00961C3B"/>
    <w:rsid w:val="00965058"/>
    <w:rsid w:val="0096565E"/>
    <w:rsid w:val="00971640"/>
    <w:rsid w:val="00974B11"/>
    <w:rsid w:val="00974ECE"/>
    <w:rsid w:val="00977288"/>
    <w:rsid w:val="00977324"/>
    <w:rsid w:val="0097761F"/>
    <w:rsid w:val="00983151"/>
    <w:rsid w:val="009846C2"/>
    <w:rsid w:val="009847C6"/>
    <w:rsid w:val="00985500"/>
    <w:rsid w:val="00985FA6"/>
    <w:rsid w:val="0098653E"/>
    <w:rsid w:val="00986CC2"/>
    <w:rsid w:val="00987650"/>
    <w:rsid w:val="0099280C"/>
    <w:rsid w:val="00992CD6"/>
    <w:rsid w:val="00992EFC"/>
    <w:rsid w:val="00993491"/>
    <w:rsid w:val="00993BDC"/>
    <w:rsid w:val="00995205"/>
    <w:rsid w:val="0099598E"/>
    <w:rsid w:val="00996AB9"/>
    <w:rsid w:val="009973FC"/>
    <w:rsid w:val="009A453F"/>
    <w:rsid w:val="009A5008"/>
    <w:rsid w:val="009B1AE4"/>
    <w:rsid w:val="009B1B3C"/>
    <w:rsid w:val="009B5A71"/>
    <w:rsid w:val="009C4240"/>
    <w:rsid w:val="009C4601"/>
    <w:rsid w:val="009D2D9D"/>
    <w:rsid w:val="009D343B"/>
    <w:rsid w:val="009D4C04"/>
    <w:rsid w:val="009D4C3F"/>
    <w:rsid w:val="009D7E69"/>
    <w:rsid w:val="009E03CA"/>
    <w:rsid w:val="009E093E"/>
    <w:rsid w:val="009E26B5"/>
    <w:rsid w:val="009E30B8"/>
    <w:rsid w:val="009E3AE8"/>
    <w:rsid w:val="009E4D25"/>
    <w:rsid w:val="009E527F"/>
    <w:rsid w:val="009E581E"/>
    <w:rsid w:val="009E62BD"/>
    <w:rsid w:val="009E684B"/>
    <w:rsid w:val="009E7740"/>
    <w:rsid w:val="009E789F"/>
    <w:rsid w:val="009F3B27"/>
    <w:rsid w:val="009F6959"/>
    <w:rsid w:val="009F7054"/>
    <w:rsid w:val="00A00152"/>
    <w:rsid w:val="00A04D77"/>
    <w:rsid w:val="00A05FDD"/>
    <w:rsid w:val="00A0734C"/>
    <w:rsid w:val="00A111CC"/>
    <w:rsid w:val="00A12C81"/>
    <w:rsid w:val="00A12ED1"/>
    <w:rsid w:val="00A16560"/>
    <w:rsid w:val="00A17630"/>
    <w:rsid w:val="00A2095D"/>
    <w:rsid w:val="00A237CF"/>
    <w:rsid w:val="00A23ACF"/>
    <w:rsid w:val="00A24034"/>
    <w:rsid w:val="00A2618B"/>
    <w:rsid w:val="00A30A64"/>
    <w:rsid w:val="00A313DB"/>
    <w:rsid w:val="00A3213D"/>
    <w:rsid w:val="00A32CEF"/>
    <w:rsid w:val="00A35454"/>
    <w:rsid w:val="00A35B75"/>
    <w:rsid w:val="00A42FA9"/>
    <w:rsid w:val="00A430BC"/>
    <w:rsid w:val="00A46C1D"/>
    <w:rsid w:val="00A54934"/>
    <w:rsid w:val="00A56A14"/>
    <w:rsid w:val="00A56FD3"/>
    <w:rsid w:val="00A57940"/>
    <w:rsid w:val="00A618D4"/>
    <w:rsid w:val="00A61B31"/>
    <w:rsid w:val="00A62B8A"/>
    <w:rsid w:val="00A650F1"/>
    <w:rsid w:val="00A6737E"/>
    <w:rsid w:val="00A67F8F"/>
    <w:rsid w:val="00A71FC2"/>
    <w:rsid w:val="00A71FF5"/>
    <w:rsid w:val="00A7407D"/>
    <w:rsid w:val="00A745D7"/>
    <w:rsid w:val="00A7475B"/>
    <w:rsid w:val="00A7689A"/>
    <w:rsid w:val="00A76BBB"/>
    <w:rsid w:val="00A80D44"/>
    <w:rsid w:val="00A813B9"/>
    <w:rsid w:val="00A81EBB"/>
    <w:rsid w:val="00A82219"/>
    <w:rsid w:val="00A82D5C"/>
    <w:rsid w:val="00A837D7"/>
    <w:rsid w:val="00A85ACF"/>
    <w:rsid w:val="00A86EDE"/>
    <w:rsid w:val="00A870A7"/>
    <w:rsid w:val="00A90BF5"/>
    <w:rsid w:val="00A923BB"/>
    <w:rsid w:val="00A92C82"/>
    <w:rsid w:val="00A97250"/>
    <w:rsid w:val="00AA0221"/>
    <w:rsid w:val="00AA1738"/>
    <w:rsid w:val="00AA2154"/>
    <w:rsid w:val="00AA2399"/>
    <w:rsid w:val="00AA45F1"/>
    <w:rsid w:val="00AB1381"/>
    <w:rsid w:val="00AB2847"/>
    <w:rsid w:val="00AB7F30"/>
    <w:rsid w:val="00AC19E5"/>
    <w:rsid w:val="00AC6461"/>
    <w:rsid w:val="00AC7A78"/>
    <w:rsid w:val="00AD0532"/>
    <w:rsid w:val="00AD511D"/>
    <w:rsid w:val="00AD6512"/>
    <w:rsid w:val="00AE796F"/>
    <w:rsid w:val="00AF1550"/>
    <w:rsid w:val="00AF61C9"/>
    <w:rsid w:val="00B0787B"/>
    <w:rsid w:val="00B10DC2"/>
    <w:rsid w:val="00B11D70"/>
    <w:rsid w:val="00B1325A"/>
    <w:rsid w:val="00B16645"/>
    <w:rsid w:val="00B16660"/>
    <w:rsid w:val="00B16D88"/>
    <w:rsid w:val="00B21CEF"/>
    <w:rsid w:val="00B23045"/>
    <w:rsid w:val="00B30962"/>
    <w:rsid w:val="00B316BF"/>
    <w:rsid w:val="00B31983"/>
    <w:rsid w:val="00B348CC"/>
    <w:rsid w:val="00B34B4D"/>
    <w:rsid w:val="00B3764A"/>
    <w:rsid w:val="00B43AD3"/>
    <w:rsid w:val="00B43FFC"/>
    <w:rsid w:val="00B5113F"/>
    <w:rsid w:val="00B515F6"/>
    <w:rsid w:val="00B5168E"/>
    <w:rsid w:val="00B52EBC"/>
    <w:rsid w:val="00B539F0"/>
    <w:rsid w:val="00B54C9B"/>
    <w:rsid w:val="00B56ADF"/>
    <w:rsid w:val="00B573A2"/>
    <w:rsid w:val="00B57624"/>
    <w:rsid w:val="00B62C5F"/>
    <w:rsid w:val="00B63893"/>
    <w:rsid w:val="00B6709C"/>
    <w:rsid w:val="00B674DC"/>
    <w:rsid w:val="00B67B76"/>
    <w:rsid w:val="00B71319"/>
    <w:rsid w:val="00B716C1"/>
    <w:rsid w:val="00B717B5"/>
    <w:rsid w:val="00B71D0C"/>
    <w:rsid w:val="00B72D2F"/>
    <w:rsid w:val="00B73B1D"/>
    <w:rsid w:val="00B764F0"/>
    <w:rsid w:val="00B76744"/>
    <w:rsid w:val="00B77C03"/>
    <w:rsid w:val="00B81245"/>
    <w:rsid w:val="00B81B41"/>
    <w:rsid w:val="00B838DC"/>
    <w:rsid w:val="00B83B71"/>
    <w:rsid w:val="00B84426"/>
    <w:rsid w:val="00B87C8B"/>
    <w:rsid w:val="00B92A5A"/>
    <w:rsid w:val="00B95119"/>
    <w:rsid w:val="00B978FA"/>
    <w:rsid w:val="00BA01E5"/>
    <w:rsid w:val="00BA1381"/>
    <w:rsid w:val="00BA204D"/>
    <w:rsid w:val="00BA2DEB"/>
    <w:rsid w:val="00BA2E65"/>
    <w:rsid w:val="00BA5B67"/>
    <w:rsid w:val="00BB00A2"/>
    <w:rsid w:val="00BB2DDA"/>
    <w:rsid w:val="00BC0BC5"/>
    <w:rsid w:val="00BC1162"/>
    <w:rsid w:val="00BC19D9"/>
    <w:rsid w:val="00BC1B4F"/>
    <w:rsid w:val="00BC31FF"/>
    <w:rsid w:val="00BC5B69"/>
    <w:rsid w:val="00BC679D"/>
    <w:rsid w:val="00BD0A2C"/>
    <w:rsid w:val="00BD1B2F"/>
    <w:rsid w:val="00BD2ECB"/>
    <w:rsid w:val="00BD532E"/>
    <w:rsid w:val="00BD59FB"/>
    <w:rsid w:val="00BD6246"/>
    <w:rsid w:val="00BD6313"/>
    <w:rsid w:val="00BE43C7"/>
    <w:rsid w:val="00BE47A0"/>
    <w:rsid w:val="00BE48A6"/>
    <w:rsid w:val="00BF0660"/>
    <w:rsid w:val="00BF112C"/>
    <w:rsid w:val="00BF21F6"/>
    <w:rsid w:val="00BF362C"/>
    <w:rsid w:val="00BF44CF"/>
    <w:rsid w:val="00BF5E85"/>
    <w:rsid w:val="00BF6924"/>
    <w:rsid w:val="00BF73A8"/>
    <w:rsid w:val="00C12555"/>
    <w:rsid w:val="00C15055"/>
    <w:rsid w:val="00C16BA9"/>
    <w:rsid w:val="00C16C40"/>
    <w:rsid w:val="00C260DB"/>
    <w:rsid w:val="00C3154D"/>
    <w:rsid w:val="00C3223B"/>
    <w:rsid w:val="00C36137"/>
    <w:rsid w:val="00C400EF"/>
    <w:rsid w:val="00C42FC1"/>
    <w:rsid w:val="00C42FD1"/>
    <w:rsid w:val="00C43315"/>
    <w:rsid w:val="00C439D3"/>
    <w:rsid w:val="00C46D3E"/>
    <w:rsid w:val="00C50641"/>
    <w:rsid w:val="00C50F47"/>
    <w:rsid w:val="00C56705"/>
    <w:rsid w:val="00C57295"/>
    <w:rsid w:val="00C5729A"/>
    <w:rsid w:val="00C57670"/>
    <w:rsid w:val="00C61D0C"/>
    <w:rsid w:val="00C64604"/>
    <w:rsid w:val="00C70327"/>
    <w:rsid w:val="00C7050C"/>
    <w:rsid w:val="00C72DE2"/>
    <w:rsid w:val="00C72E59"/>
    <w:rsid w:val="00C765AF"/>
    <w:rsid w:val="00C80DF7"/>
    <w:rsid w:val="00C81B62"/>
    <w:rsid w:val="00C82860"/>
    <w:rsid w:val="00C8473A"/>
    <w:rsid w:val="00C8503A"/>
    <w:rsid w:val="00C86DAD"/>
    <w:rsid w:val="00C8787A"/>
    <w:rsid w:val="00C91F23"/>
    <w:rsid w:val="00C924C9"/>
    <w:rsid w:val="00C93D35"/>
    <w:rsid w:val="00C94D6D"/>
    <w:rsid w:val="00C956AD"/>
    <w:rsid w:val="00C97EB0"/>
    <w:rsid w:val="00CA0927"/>
    <w:rsid w:val="00CA20B8"/>
    <w:rsid w:val="00CA490E"/>
    <w:rsid w:val="00CA6FA4"/>
    <w:rsid w:val="00CA751D"/>
    <w:rsid w:val="00CA789E"/>
    <w:rsid w:val="00CB0AF7"/>
    <w:rsid w:val="00CB0BBB"/>
    <w:rsid w:val="00CB0EAC"/>
    <w:rsid w:val="00CB254F"/>
    <w:rsid w:val="00CB26B4"/>
    <w:rsid w:val="00CB27B6"/>
    <w:rsid w:val="00CB4A57"/>
    <w:rsid w:val="00CB59E4"/>
    <w:rsid w:val="00CB6B69"/>
    <w:rsid w:val="00CB6C2C"/>
    <w:rsid w:val="00CC05C3"/>
    <w:rsid w:val="00CC6A15"/>
    <w:rsid w:val="00CC719A"/>
    <w:rsid w:val="00CD28B9"/>
    <w:rsid w:val="00CE0AEB"/>
    <w:rsid w:val="00CE2E84"/>
    <w:rsid w:val="00CE3A99"/>
    <w:rsid w:val="00CF330D"/>
    <w:rsid w:val="00CF4E9C"/>
    <w:rsid w:val="00CF7531"/>
    <w:rsid w:val="00D001B3"/>
    <w:rsid w:val="00D00FA1"/>
    <w:rsid w:val="00D0264D"/>
    <w:rsid w:val="00D02FB9"/>
    <w:rsid w:val="00D12FE3"/>
    <w:rsid w:val="00D13A87"/>
    <w:rsid w:val="00D1561C"/>
    <w:rsid w:val="00D158E1"/>
    <w:rsid w:val="00D159B5"/>
    <w:rsid w:val="00D22346"/>
    <w:rsid w:val="00D242AC"/>
    <w:rsid w:val="00D24347"/>
    <w:rsid w:val="00D24D5A"/>
    <w:rsid w:val="00D255AD"/>
    <w:rsid w:val="00D25D90"/>
    <w:rsid w:val="00D36369"/>
    <w:rsid w:val="00D41421"/>
    <w:rsid w:val="00D414FB"/>
    <w:rsid w:val="00D41B17"/>
    <w:rsid w:val="00D4245C"/>
    <w:rsid w:val="00D434C3"/>
    <w:rsid w:val="00D449EF"/>
    <w:rsid w:val="00D46268"/>
    <w:rsid w:val="00D47AF1"/>
    <w:rsid w:val="00D50E35"/>
    <w:rsid w:val="00D52503"/>
    <w:rsid w:val="00D53A75"/>
    <w:rsid w:val="00D54A4E"/>
    <w:rsid w:val="00D564D0"/>
    <w:rsid w:val="00D565A9"/>
    <w:rsid w:val="00D60823"/>
    <w:rsid w:val="00D63713"/>
    <w:rsid w:val="00D65979"/>
    <w:rsid w:val="00D65CB4"/>
    <w:rsid w:val="00D66CB7"/>
    <w:rsid w:val="00D71D80"/>
    <w:rsid w:val="00D75897"/>
    <w:rsid w:val="00D75E31"/>
    <w:rsid w:val="00D77506"/>
    <w:rsid w:val="00D8088F"/>
    <w:rsid w:val="00D82B10"/>
    <w:rsid w:val="00D82B58"/>
    <w:rsid w:val="00D8679C"/>
    <w:rsid w:val="00D9012F"/>
    <w:rsid w:val="00D919A7"/>
    <w:rsid w:val="00D95CF7"/>
    <w:rsid w:val="00D96222"/>
    <w:rsid w:val="00DA0C2B"/>
    <w:rsid w:val="00DA264E"/>
    <w:rsid w:val="00DA3AAD"/>
    <w:rsid w:val="00DA5D70"/>
    <w:rsid w:val="00DA7FB7"/>
    <w:rsid w:val="00DB07E1"/>
    <w:rsid w:val="00DB40C7"/>
    <w:rsid w:val="00DB46DC"/>
    <w:rsid w:val="00DB4868"/>
    <w:rsid w:val="00DB77BE"/>
    <w:rsid w:val="00DC37CC"/>
    <w:rsid w:val="00DC3B75"/>
    <w:rsid w:val="00DC3D95"/>
    <w:rsid w:val="00DC5543"/>
    <w:rsid w:val="00DC7FB9"/>
    <w:rsid w:val="00DD04CE"/>
    <w:rsid w:val="00DD7941"/>
    <w:rsid w:val="00DD795A"/>
    <w:rsid w:val="00DE4D71"/>
    <w:rsid w:val="00DE51A6"/>
    <w:rsid w:val="00DE6B36"/>
    <w:rsid w:val="00DE6CA7"/>
    <w:rsid w:val="00DF0AA0"/>
    <w:rsid w:val="00DF19E5"/>
    <w:rsid w:val="00DF1C4D"/>
    <w:rsid w:val="00DF289C"/>
    <w:rsid w:val="00DF582C"/>
    <w:rsid w:val="00E01C43"/>
    <w:rsid w:val="00E01DCD"/>
    <w:rsid w:val="00E02D09"/>
    <w:rsid w:val="00E11DF7"/>
    <w:rsid w:val="00E1294B"/>
    <w:rsid w:val="00E2031F"/>
    <w:rsid w:val="00E22663"/>
    <w:rsid w:val="00E26BD6"/>
    <w:rsid w:val="00E315D5"/>
    <w:rsid w:val="00E34AF5"/>
    <w:rsid w:val="00E34D4D"/>
    <w:rsid w:val="00E35314"/>
    <w:rsid w:val="00E406B4"/>
    <w:rsid w:val="00E41502"/>
    <w:rsid w:val="00E441B4"/>
    <w:rsid w:val="00E44833"/>
    <w:rsid w:val="00E51927"/>
    <w:rsid w:val="00E56AC2"/>
    <w:rsid w:val="00E57795"/>
    <w:rsid w:val="00E60B4F"/>
    <w:rsid w:val="00E652D9"/>
    <w:rsid w:val="00E67395"/>
    <w:rsid w:val="00E704A7"/>
    <w:rsid w:val="00E70613"/>
    <w:rsid w:val="00E73A4E"/>
    <w:rsid w:val="00E75F53"/>
    <w:rsid w:val="00E80D92"/>
    <w:rsid w:val="00E81317"/>
    <w:rsid w:val="00E87BEC"/>
    <w:rsid w:val="00E9008D"/>
    <w:rsid w:val="00E91966"/>
    <w:rsid w:val="00EA3154"/>
    <w:rsid w:val="00EA693F"/>
    <w:rsid w:val="00EB12CB"/>
    <w:rsid w:val="00EB137F"/>
    <w:rsid w:val="00EB505A"/>
    <w:rsid w:val="00EB5A46"/>
    <w:rsid w:val="00EC0C54"/>
    <w:rsid w:val="00EC5CE7"/>
    <w:rsid w:val="00EC63B1"/>
    <w:rsid w:val="00EC7E87"/>
    <w:rsid w:val="00ED1EEF"/>
    <w:rsid w:val="00ED2184"/>
    <w:rsid w:val="00ED2CDF"/>
    <w:rsid w:val="00ED33DE"/>
    <w:rsid w:val="00ED76A8"/>
    <w:rsid w:val="00ED78CB"/>
    <w:rsid w:val="00ED7AEF"/>
    <w:rsid w:val="00EE0265"/>
    <w:rsid w:val="00EE391F"/>
    <w:rsid w:val="00EE59EB"/>
    <w:rsid w:val="00EE6B31"/>
    <w:rsid w:val="00EF0753"/>
    <w:rsid w:val="00EF2847"/>
    <w:rsid w:val="00EF7F39"/>
    <w:rsid w:val="00F01E8F"/>
    <w:rsid w:val="00F03172"/>
    <w:rsid w:val="00F04222"/>
    <w:rsid w:val="00F10732"/>
    <w:rsid w:val="00F11632"/>
    <w:rsid w:val="00F12E31"/>
    <w:rsid w:val="00F131A0"/>
    <w:rsid w:val="00F1365C"/>
    <w:rsid w:val="00F14334"/>
    <w:rsid w:val="00F16E31"/>
    <w:rsid w:val="00F24419"/>
    <w:rsid w:val="00F25FBA"/>
    <w:rsid w:val="00F25FCE"/>
    <w:rsid w:val="00F26F1D"/>
    <w:rsid w:val="00F30854"/>
    <w:rsid w:val="00F30D1A"/>
    <w:rsid w:val="00F315C7"/>
    <w:rsid w:val="00F32B66"/>
    <w:rsid w:val="00F363D9"/>
    <w:rsid w:val="00F40098"/>
    <w:rsid w:val="00F40727"/>
    <w:rsid w:val="00F40D43"/>
    <w:rsid w:val="00F4152A"/>
    <w:rsid w:val="00F419AC"/>
    <w:rsid w:val="00F43B00"/>
    <w:rsid w:val="00F4722C"/>
    <w:rsid w:val="00F5108E"/>
    <w:rsid w:val="00F523EF"/>
    <w:rsid w:val="00F52AD2"/>
    <w:rsid w:val="00F53D47"/>
    <w:rsid w:val="00F5401B"/>
    <w:rsid w:val="00F5426B"/>
    <w:rsid w:val="00F542C1"/>
    <w:rsid w:val="00F54967"/>
    <w:rsid w:val="00F549F4"/>
    <w:rsid w:val="00F62B25"/>
    <w:rsid w:val="00F63DC3"/>
    <w:rsid w:val="00F67884"/>
    <w:rsid w:val="00F723AA"/>
    <w:rsid w:val="00F754C8"/>
    <w:rsid w:val="00F76658"/>
    <w:rsid w:val="00F82BAE"/>
    <w:rsid w:val="00F84B70"/>
    <w:rsid w:val="00F85B65"/>
    <w:rsid w:val="00F875D0"/>
    <w:rsid w:val="00F9458E"/>
    <w:rsid w:val="00FA0CBB"/>
    <w:rsid w:val="00FA135B"/>
    <w:rsid w:val="00FA4AB7"/>
    <w:rsid w:val="00FA7147"/>
    <w:rsid w:val="00FB06A4"/>
    <w:rsid w:val="00FB39AB"/>
    <w:rsid w:val="00FB5264"/>
    <w:rsid w:val="00FB69B9"/>
    <w:rsid w:val="00FB7DE0"/>
    <w:rsid w:val="00FC3A55"/>
    <w:rsid w:val="00FC5212"/>
    <w:rsid w:val="00FC521B"/>
    <w:rsid w:val="00FC73E8"/>
    <w:rsid w:val="00FD0494"/>
    <w:rsid w:val="00FD1387"/>
    <w:rsid w:val="00FD4F56"/>
    <w:rsid w:val="00FD5ED6"/>
    <w:rsid w:val="00FE2277"/>
    <w:rsid w:val="00FE4E28"/>
    <w:rsid w:val="00FE6D61"/>
    <w:rsid w:val="00FF1754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5:docId w15:val="{E8EF4E02-5639-408E-B11C-43F531B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60"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styleId="Sombreadoclaro-nfasis1">
    <w:name w:val="Light Shading Accent 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23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  <w:lang w:val="es-E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lang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679C"/>
    <w:pPr>
      <w:spacing w:after="0" w:line="240" w:lineRule="auto"/>
    </w:pPr>
    <w:rPr>
      <w:rFonts w:eastAsiaTheme="minorHAnsi"/>
      <w:lang w:val="gl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7B4122"/>
    <w:pPr>
      <w:spacing w:after="0" w:line="240" w:lineRule="auto"/>
    </w:pPr>
    <w:rPr>
      <w:rFonts w:eastAsiaTheme="minorHAnsi"/>
      <w:color w:val="000000" w:themeColor="text1" w:themeShade="BF"/>
      <w:lang w:val="gl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F53D47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53474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9"/>
      <w:szCs w:val="9"/>
    </w:rPr>
  </w:style>
  <w:style w:type="character" w:styleId="Refdecomentario">
    <w:name w:val="annotation reference"/>
    <w:basedOn w:val="Fuentedeprrafopredeter"/>
    <w:uiPriority w:val="99"/>
    <w:semiHidden/>
    <w:unhideWhenUsed/>
    <w:rsid w:val="00EE59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59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E59EB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9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9EB"/>
    <w:rPr>
      <w:b/>
      <w:bCs/>
      <w:sz w:val="20"/>
      <w:szCs w:val="20"/>
      <w:lang w:val="gl-ES"/>
    </w:rPr>
  </w:style>
  <w:style w:type="paragraph" w:styleId="Revisin">
    <w:name w:val="Revision"/>
    <w:hidden/>
    <w:uiPriority w:val="99"/>
    <w:semiHidden/>
    <w:rsid w:val="00EE59EB"/>
    <w:pPr>
      <w:spacing w:after="0" w:line="240" w:lineRule="auto"/>
    </w:pPr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package" Target="embeddings/Dibujo_de_Microsoft_Visio2.vsdx"/><Relationship Id="rId25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diagramData" Target="diagrams/data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1.vsdx"/><Relationship Id="rId23" Type="http://schemas.openxmlformats.org/officeDocument/2006/relationships/diagramColors" Target="diagrams/colors1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package" Target="embeddings/Dibujo_de_Microsoft_Visio3.vsdx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diagramQuickStyle" Target="diagrams/quickStyle1.xm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651854" y="3096347"/>
          <a:ext cx="1453195" cy="762680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Toma de decisións</a:t>
          </a:r>
        </a:p>
        <a:p>
          <a:r>
            <a:rPr lang="es-ES" sz="7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Inicio do proceso de extinción- suspensión</a:t>
          </a: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234880" y="-74502"/>
          <a:ext cx="1144270" cy="4462797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 órganos institucionais...)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 desenvolvemento das accións  que garantan a calidade das titulacións e os dereitos do estudantado </a:t>
          </a: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calidade, administración, organismos e institucións</a:t>
          </a:r>
        </a:p>
        <a:p>
          <a:pPr algn="r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externos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Garantía de calidade das titulacións do SUG 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 e  sociedade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Titulacións axustadas a demandas e expectativas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Adecuada información e comunicacións</a:t>
          </a: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145704" y="1970070"/>
          <a:ext cx="2537526" cy="246118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4703207" y="0"/>
          <a:ext cx="1144270" cy="4468967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 órganos institucionais...)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calidade, administración, organismos e institucións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 e sociedade</a:t>
          </a:r>
        </a:p>
        <a:p>
          <a:pPr algn="l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Titulacións que imparten unha ensinanza de calidade en continua evolución para adaptarse á realidade social e laboral</a:t>
          </a:r>
        </a:p>
        <a:p>
          <a:pPr algn="l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Optimización  de recursos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(resultados e actividades) útil para a xestión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Oferta formativa  axustada a necesidades, demandas e expectativas dos grupos de interese.</a:t>
          </a: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4706386" y="1910685"/>
          <a:ext cx="2415475" cy="226377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478899" y="272809"/>
          <a:ext cx="1316537" cy="629676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gl-ES" sz="8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 e  protocolos de seguimento e mellora continua das titulacións</a:t>
          </a:r>
        </a:p>
        <a:p>
          <a:r>
            <a:rPr lang="gl-ES" sz="8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Acreditación de títulos</a:t>
          </a:r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3C2C1BD5-B357-4D73-96D5-35A887E3EF02}" type="sibTrans" cxnId="{CC636D62-87CD-41D2-8963-89790845A1F8}">
      <dgm:prSet/>
      <dgm:spPr>
        <a:xfrm>
          <a:off x="1400754" y="793577"/>
          <a:ext cx="3449686" cy="363106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179990" y="2973524"/>
          <a:ext cx="1235819" cy="843340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 e control de accións de garantía dos dereitos das persoas usuarias </a:t>
          </a:r>
          <a:endParaRPr lang="es-ES" sz="800" b="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201932" y="1628495"/>
          <a:ext cx="1465856" cy="573683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gl-ES" sz="8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Actualización da oferta formativa da universidade</a:t>
          </a: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584594" y="2217840"/>
          <a:ext cx="2013979" cy="68487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títulacións,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grupos de interese (propostas, suxestións...)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Uso e/ou aplicación: experiencias, boas prácticas...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449109" y="1106822"/>
          <a:ext cx="1125386" cy="674222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Aplicación informática DOCNET</a:t>
          </a:r>
        </a:p>
        <a:p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webs (ANECA, ACSUG...)</a:t>
          </a: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118371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4839" custScaleY="78774" custLinFactNeighborX="-251" custLinFactNeighborY="1867"/>
      <dgm:spPr>
        <a:prstGeom prst="leftCircularArrow">
          <a:avLst>
            <a:gd name="adj1" fmla="val 5544"/>
            <a:gd name="adj2" fmla="val 330680"/>
            <a:gd name="adj3" fmla="val 17768426"/>
            <a:gd name="adj4" fmla="val 15515738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36591" custScaleY="143374" custRadScaleRad="96541" custRadScaleInc="-3672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838948" custRadScaleRad="120781" custRadScaleInc="-8578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38511" custScaleY="46267" custRadScaleRad="160212" custRadScaleInc="354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840108" custRadScaleRad="110092" custRadScaleInc="-35427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63430" custRadScaleInc="-25959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116159" custScaleY="158537" custRadScaleRad="90456" custRadScaleInc="441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37781" custScaleY="107845" custRadScaleRad="41167" custRadScaleInc="-17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89301" custScaleY="128747" custRadScaleRad="47457" custRadScaleInc="2425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05779" custScaleY="126745" custRadScaleRad="59582" custRadScaleInc="-3400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AE54F6AC-0117-4F38-AEE4-9FDFE4865750}" type="presOf" srcId="{C6E23B86-E7E9-452F-A4E7-00BB99A501AA}" destId="{17B53C54-BA67-46C8-83A8-56EA565774F5}" srcOrd="0" destOrd="0" presId="urn:microsoft.com/office/officeart/2005/8/layout/cycle3"/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31079CAE-1903-48B0-99F7-D7BFB34BEB34}" type="presOf" srcId="{EC654BA4-577B-4990-8437-2CAE865B62E7}" destId="{7B34D873-FB69-4BE6-9327-499F48D0B869}" srcOrd="0" destOrd="0" presId="urn:microsoft.com/office/officeart/2005/8/layout/cycle3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E2B28F16-ECE2-4D99-BB2B-77635D85017C}" type="presOf" srcId="{66F2CFCA-DC3A-4C3D-8085-CADEFF7191A5}" destId="{F6D18DB1-F45B-4417-A97F-A7DE9DC823BE}" srcOrd="0" destOrd="0" presId="urn:microsoft.com/office/officeart/2005/8/layout/cycle3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6213725E-B552-4446-8ACB-506BA6B2C2CC}" type="presOf" srcId="{164EDA8F-B004-4130-AFE5-E24B3EC43B97}" destId="{2293AD92-B3A2-4DC0-8113-9A14A1BF0832}" srcOrd="0" destOrd="0" presId="urn:microsoft.com/office/officeart/2005/8/layout/cycle3"/>
    <dgm:cxn modelId="{F658D803-2E55-4D76-814A-8D98BD60885F}" type="presOf" srcId="{EDC6FE82-C607-4D3F-ADE1-B40105F09FFB}" destId="{86BA7024-79E5-4F66-8473-89C108F176F4}" srcOrd="0" destOrd="0" presId="urn:microsoft.com/office/officeart/2005/8/layout/cycle3"/>
    <dgm:cxn modelId="{3550353A-6AAC-4827-BD8E-76EAA3741888}" type="presOf" srcId="{3A3894BC-5DC6-4F74-BDCD-4D276899F2EA}" destId="{645FF909-54FB-4D7F-9419-E19E1B1629A0}" srcOrd="0" destOrd="0" presId="urn:microsoft.com/office/officeart/2005/8/layout/cycle3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D4BED5B6-F18D-4D29-8660-247F28B3CEFB}" type="presOf" srcId="{A171DF25-998F-49EA-8EAD-F71728DAB1CA}" destId="{7FB123E0-CFD9-40E1-9D97-4C7D701EC485}" srcOrd="0" destOrd="0" presId="urn:microsoft.com/office/officeart/2005/8/layout/cycle3"/>
    <dgm:cxn modelId="{91D3D479-E2F3-4990-809B-871CDA43E53B}" type="presOf" srcId="{8186A98D-5478-4DDF-BE5B-2A12EE1F953D}" destId="{CB3FE62B-C73E-4D34-8112-B03D4601F43D}" srcOrd="0" destOrd="0" presId="urn:microsoft.com/office/officeart/2005/8/layout/cycle3"/>
    <dgm:cxn modelId="{4A7A1D10-5593-437F-AC8B-0239610D46FC}" type="presOf" srcId="{D895BA6B-DDC1-41AC-9425-80AF81B0783B}" destId="{A5C3C4E6-613D-46A8-8B9F-2522AFDDF7C8}" srcOrd="0" destOrd="0" presId="urn:microsoft.com/office/officeart/2005/8/layout/cycle3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9B3CBA9D-C981-4BF1-8FEC-CB7835EE05E2}" type="presOf" srcId="{3C2C1BD5-B357-4D73-96D5-35A887E3EF02}" destId="{8D6040DE-17D8-49F3-A915-D29044DFB534}" srcOrd="0" destOrd="0" presId="urn:microsoft.com/office/officeart/2005/8/layout/cycle3"/>
    <dgm:cxn modelId="{DFE2BE31-45DA-4B90-815E-9EC412D67259}" type="presOf" srcId="{B640D509-062B-4D73-888D-E9108DACDFB2}" destId="{BEEA5593-69D5-43CC-A3DA-B732586770D1}" srcOrd="0" destOrd="0" presId="urn:microsoft.com/office/officeart/2005/8/layout/cycle3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BEA8CBB2-082A-4718-BB3F-C150F6BC0322}" type="presOf" srcId="{FBE45AD7-DD31-49FA-B366-A2AC218AC74B}" destId="{EFC57911-84B8-48B8-987D-E4A6346D0FCB}" srcOrd="0" destOrd="0" presId="urn:microsoft.com/office/officeart/2005/8/layout/cycle3"/>
    <dgm:cxn modelId="{243C55D4-DF56-4A68-9B62-0A4B3B3FCB77}" type="presParOf" srcId="{A5C3C4E6-613D-46A8-8B9F-2522AFDDF7C8}" destId="{DFA9AEFE-992D-4B78-B110-3024BF395A16}" srcOrd="0" destOrd="0" presId="urn:microsoft.com/office/officeart/2005/8/layout/cycle3"/>
    <dgm:cxn modelId="{B887F0C8-5A2A-481E-B88D-79E1B988C775}" type="presParOf" srcId="{DFA9AEFE-992D-4B78-B110-3024BF395A16}" destId="{645FF909-54FB-4D7F-9419-E19E1B1629A0}" srcOrd="0" destOrd="0" presId="urn:microsoft.com/office/officeart/2005/8/layout/cycle3"/>
    <dgm:cxn modelId="{94148054-F0C3-45EB-A082-B1CA2D3B4BE1}" type="presParOf" srcId="{DFA9AEFE-992D-4B78-B110-3024BF395A16}" destId="{8D6040DE-17D8-49F3-A915-D29044DFB534}" srcOrd="1" destOrd="0" presId="urn:microsoft.com/office/officeart/2005/8/layout/cycle3"/>
    <dgm:cxn modelId="{2464056B-C2B4-4502-A164-6AD782ECB8D5}" type="presParOf" srcId="{DFA9AEFE-992D-4B78-B110-3024BF395A16}" destId="{2293AD92-B3A2-4DC0-8113-9A14A1BF0832}" srcOrd="2" destOrd="0" presId="urn:microsoft.com/office/officeart/2005/8/layout/cycle3"/>
    <dgm:cxn modelId="{167190E5-6290-458F-B101-E2520BD428C1}" type="presParOf" srcId="{DFA9AEFE-992D-4B78-B110-3024BF395A16}" destId="{EFC57911-84B8-48B8-987D-E4A6346D0FCB}" srcOrd="3" destOrd="0" presId="urn:microsoft.com/office/officeart/2005/8/layout/cycle3"/>
    <dgm:cxn modelId="{52F237E3-017F-4BC0-A72F-D4ECD1C90213}" type="presParOf" srcId="{DFA9AEFE-992D-4B78-B110-3024BF395A16}" destId="{86BA7024-79E5-4F66-8473-89C108F176F4}" srcOrd="4" destOrd="0" presId="urn:microsoft.com/office/officeart/2005/8/layout/cycle3"/>
    <dgm:cxn modelId="{F5BF1B02-3D74-48B7-955B-62BDD86DC813}" type="presParOf" srcId="{DFA9AEFE-992D-4B78-B110-3024BF395A16}" destId="{17B53C54-BA67-46C8-83A8-56EA565774F5}" srcOrd="5" destOrd="0" presId="urn:microsoft.com/office/officeart/2005/8/layout/cycle3"/>
    <dgm:cxn modelId="{34D47143-74E1-46B6-AB4B-6A3A2C400633}" type="presParOf" srcId="{DFA9AEFE-992D-4B78-B110-3024BF395A16}" destId="{F6D18DB1-F45B-4417-A97F-A7DE9DC823BE}" srcOrd="6" destOrd="0" presId="urn:microsoft.com/office/officeart/2005/8/layout/cycle3"/>
    <dgm:cxn modelId="{F0C00E4F-BDEC-42CF-99D0-AC2BC1E0C661}" type="presParOf" srcId="{DFA9AEFE-992D-4B78-B110-3024BF395A16}" destId="{7FB123E0-CFD9-40E1-9D97-4C7D701EC485}" srcOrd="7" destOrd="0" presId="urn:microsoft.com/office/officeart/2005/8/layout/cycle3"/>
    <dgm:cxn modelId="{6F32845D-5EC0-4A57-A5E9-BE70165C1324}" type="presParOf" srcId="{DFA9AEFE-992D-4B78-B110-3024BF395A16}" destId="{BEEA5593-69D5-43CC-A3DA-B732586770D1}" srcOrd="8" destOrd="0" presId="urn:microsoft.com/office/officeart/2005/8/layout/cycle3"/>
    <dgm:cxn modelId="{DD1F8185-E616-48F6-BD7D-D287C73E1409}" type="presParOf" srcId="{DFA9AEFE-992D-4B78-B110-3024BF395A16}" destId="{7B34D873-FB69-4BE6-9327-499F48D0B869}" srcOrd="9" destOrd="0" presId="urn:microsoft.com/office/officeart/2005/8/layout/cycle3"/>
    <dgm:cxn modelId="{3CB16260-3FBF-40B5-BAB1-6E8C878EE07F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400754" y="793577"/>
          <a:ext cx="3449686" cy="3631069"/>
        </a:xfrm>
        <a:prstGeom prst="leftCircularArrow">
          <a:avLst>
            <a:gd name="adj1" fmla="val 5544"/>
            <a:gd name="adj2" fmla="val 330680"/>
            <a:gd name="adj3" fmla="val 17768426"/>
            <a:gd name="adj4" fmla="val 15515738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478899" y="272809"/>
          <a:ext cx="1316537" cy="629676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 e  protocolos de seguimento e mellora continua das titulacións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Acreditación de títulos</a:t>
          </a:r>
        </a:p>
      </dsp:txBody>
      <dsp:txXfrm>
        <a:off x="2509637" y="303547"/>
        <a:ext cx="1255061" cy="568200"/>
      </dsp:txXfrm>
    </dsp:sp>
    <dsp:sp modelId="{2293AD92-B3A2-4DC0-8113-9A14A1BF0832}">
      <dsp:nvSpPr>
        <dsp:cNvPr id="0" name=""/>
        <dsp:cNvSpPr/>
      </dsp:nvSpPr>
      <dsp:spPr>
        <a:xfrm>
          <a:off x="1651854" y="3096347"/>
          <a:ext cx="1453195" cy="762680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Toma de decisións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Inicio do proceso de extinción- suspensión</a:t>
          </a:r>
        </a:p>
      </dsp:txBody>
      <dsp:txXfrm>
        <a:off x="1689085" y="3133578"/>
        <a:ext cx="1378733" cy="688218"/>
      </dsp:txXfrm>
    </dsp:sp>
    <dsp:sp modelId="{EFC57911-84B8-48B8-987D-E4A6346D0FCB}">
      <dsp:nvSpPr>
        <dsp:cNvPr id="0" name=""/>
        <dsp:cNvSpPr/>
      </dsp:nvSpPr>
      <dsp:spPr>
        <a:xfrm>
          <a:off x="234880" y="-74502"/>
          <a:ext cx="1144270" cy="4462797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 órganos institucionais...)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 desenvolvemento das accións  que garantan a calidade das titulacións e os dereitos do estudantado 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calidade, administración,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externos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Garantía de calidade das titulacións do SUG 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 e  sociedade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Titulacións axustadas a demandas e expectativas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Adecuada información e comunicacións</a:t>
          </a:r>
        </a:p>
      </dsp:txBody>
      <dsp:txXfrm>
        <a:off x="290739" y="-18643"/>
        <a:ext cx="1032552" cy="4351079"/>
      </dsp:txXfrm>
    </dsp:sp>
    <dsp:sp modelId="{86BA7024-79E5-4F66-8473-89C108F176F4}">
      <dsp:nvSpPr>
        <dsp:cNvPr id="0" name=""/>
        <dsp:cNvSpPr/>
      </dsp:nvSpPr>
      <dsp:spPr>
        <a:xfrm rot="16200000">
          <a:off x="-1145704" y="1970070"/>
          <a:ext cx="2537526" cy="246118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133690" y="1982084"/>
        <a:ext cx="2513498" cy="222090"/>
      </dsp:txXfrm>
    </dsp:sp>
    <dsp:sp modelId="{17B53C54-BA67-46C8-83A8-56EA565774F5}">
      <dsp:nvSpPr>
        <dsp:cNvPr id="0" name=""/>
        <dsp:cNvSpPr/>
      </dsp:nvSpPr>
      <dsp:spPr>
        <a:xfrm>
          <a:off x="4703207" y="0"/>
          <a:ext cx="1144270" cy="4468967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 órganos institucionais...)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calidade, administración,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 e sociedade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Titulacións que imparten unha ensinanza de calidade en continua evolución para adaptarse á realidade social e laboral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Optimización  de recursos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(resultados e actividades) útil para a xestión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Oferta formativa  axustada a necesidades, demandas e expectativas dos grupos de interese.</a:t>
          </a:r>
        </a:p>
      </dsp:txBody>
      <dsp:txXfrm>
        <a:off x="4759066" y="55859"/>
        <a:ext cx="1032552" cy="4357249"/>
      </dsp:txXfrm>
    </dsp:sp>
    <dsp:sp modelId="{F6D18DB1-F45B-4417-A97F-A7DE9DC823BE}">
      <dsp:nvSpPr>
        <dsp:cNvPr id="0" name=""/>
        <dsp:cNvSpPr/>
      </dsp:nvSpPr>
      <dsp:spPr>
        <a:xfrm rot="16200000">
          <a:off x="4706386" y="1910685"/>
          <a:ext cx="2415475" cy="226377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717437" y="1921736"/>
        <a:ext cx="2393373" cy="204275"/>
      </dsp:txXfrm>
    </dsp:sp>
    <dsp:sp modelId="{7FB123E0-CFD9-40E1-9D97-4C7D701EC485}">
      <dsp:nvSpPr>
        <dsp:cNvPr id="0" name=""/>
        <dsp:cNvSpPr/>
      </dsp:nvSpPr>
      <dsp:spPr>
        <a:xfrm>
          <a:off x="3179990" y="2973524"/>
          <a:ext cx="1235819" cy="843340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 e control de accións de garantía dos dereitos das persoas usuarias </a:t>
          </a:r>
          <a:endParaRPr lang="es-ES" sz="800" b="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21158" y="3014692"/>
        <a:ext cx="1153483" cy="761004"/>
      </dsp:txXfrm>
    </dsp:sp>
    <dsp:sp modelId="{BEEA5593-69D5-43CC-A3DA-B732586770D1}">
      <dsp:nvSpPr>
        <dsp:cNvPr id="0" name=""/>
        <dsp:cNvSpPr/>
      </dsp:nvSpPr>
      <dsp:spPr>
        <a:xfrm>
          <a:off x="3201932" y="1628495"/>
          <a:ext cx="1465856" cy="573683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Actualización da oferta formativa da universidade</a:t>
          </a:r>
        </a:p>
      </dsp:txBody>
      <dsp:txXfrm>
        <a:off x="3229937" y="1656500"/>
        <a:ext cx="1409846" cy="517673"/>
      </dsp:txXfrm>
    </dsp:sp>
    <dsp:sp modelId="{7B34D873-FB69-4BE6-9327-499F48D0B869}">
      <dsp:nvSpPr>
        <dsp:cNvPr id="0" name=""/>
        <dsp:cNvSpPr/>
      </dsp:nvSpPr>
      <dsp:spPr>
        <a:xfrm>
          <a:off x="2584594" y="2217840"/>
          <a:ext cx="2013979" cy="684871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títulacións,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grupos de interese (propostas, suxestións...)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Uso e/ou aplicación: experiencias, boas prácticas...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18027" y="2251273"/>
        <a:ext cx="1947113" cy="618005"/>
      </dsp:txXfrm>
    </dsp:sp>
    <dsp:sp modelId="{CB3FE62B-C73E-4D34-8112-B03D4601F43D}">
      <dsp:nvSpPr>
        <dsp:cNvPr id="0" name=""/>
        <dsp:cNvSpPr/>
      </dsp:nvSpPr>
      <dsp:spPr>
        <a:xfrm>
          <a:off x="1449109" y="1106822"/>
          <a:ext cx="1125386" cy="674222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Aplicación informática DOCNET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webs (ANECA, ACSUG...)</a:t>
          </a:r>
        </a:p>
      </dsp:txBody>
      <dsp:txXfrm>
        <a:off x="1482022" y="1139735"/>
        <a:ext cx="1059560" cy="608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7E52-7B95-4F4E-90EF-4504EF2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calidad21</dc:creator>
  <cp:lastModifiedBy>calidad19</cp:lastModifiedBy>
  <cp:revision>2</cp:revision>
  <cp:lastPrinted>2013-06-17T10:51:00Z</cp:lastPrinted>
  <dcterms:created xsi:type="dcterms:W3CDTF">2013-06-17T11:26:00Z</dcterms:created>
  <dcterms:modified xsi:type="dcterms:W3CDTF">2013-06-17T11:26:00Z</dcterms:modified>
</cp:coreProperties>
</file>